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BA" w:rsidRDefault="005E5D36" w:rsidP="005E5D36">
      <w:pPr>
        <w:autoSpaceDE w:val="0"/>
        <w:autoSpaceDN w:val="0"/>
        <w:adjustRightInd w:val="0"/>
        <w:jc w:val="right"/>
        <w:rPr>
          <w:rFonts w:asciiTheme="minorHAnsi" w:hAnsiTheme="minorHAnsi" w:cs="Agenda-Light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1245B7C" wp14:editId="0AD65B93">
            <wp:simplePos x="0" y="0"/>
            <wp:positionH relativeFrom="column">
              <wp:posOffset>4246880</wp:posOffset>
            </wp:positionH>
            <wp:positionV relativeFrom="paragraph">
              <wp:posOffset>-351790</wp:posOffset>
            </wp:positionV>
            <wp:extent cx="2037600" cy="1011600"/>
            <wp:effectExtent l="0" t="0" r="127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s-logo t 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00" cy="101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4BA" w:rsidRDefault="00FC04BA" w:rsidP="0027088A">
      <w:pPr>
        <w:autoSpaceDE w:val="0"/>
        <w:autoSpaceDN w:val="0"/>
        <w:adjustRightInd w:val="0"/>
        <w:rPr>
          <w:rFonts w:asciiTheme="minorHAnsi" w:hAnsiTheme="minorHAnsi" w:cs="Agenda-Light"/>
          <w:b/>
        </w:rPr>
      </w:pPr>
    </w:p>
    <w:p w:rsidR="00FC04BA" w:rsidRDefault="00FC04BA" w:rsidP="0027088A">
      <w:pPr>
        <w:autoSpaceDE w:val="0"/>
        <w:autoSpaceDN w:val="0"/>
        <w:adjustRightInd w:val="0"/>
        <w:rPr>
          <w:rFonts w:asciiTheme="minorHAnsi" w:hAnsiTheme="minorHAnsi" w:cs="Agenda-Light"/>
          <w:b/>
        </w:rPr>
      </w:pPr>
    </w:p>
    <w:p w:rsidR="00FC04BA" w:rsidRDefault="00FC04BA" w:rsidP="0027088A">
      <w:pPr>
        <w:autoSpaceDE w:val="0"/>
        <w:autoSpaceDN w:val="0"/>
        <w:adjustRightInd w:val="0"/>
        <w:rPr>
          <w:rFonts w:asciiTheme="minorHAnsi" w:hAnsiTheme="minorHAnsi" w:cs="Agenda-Light"/>
          <w:b/>
        </w:rPr>
      </w:pPr>
    </w:p>
    <w:p w:rsidR="005E5D36" w:rsidRDefault="005E5D36" w:rsidP="0027088A">
      <w:pPr>
        <w:autoSpaceDE w:val="0"/>
        <w:autoSpaceDN w:val="0"/>
        <w:adjustRightInd w:val="0"/>
        <w:rPr>
          <w:rFonts w:asciiTheme="minorHAnsi" w:hAnsiTheme="minorHAnsi" w:cs="Agenda-Light"/>
          <w:b/>
        </w:rPr>
      </w:pPr>
    </w:p>
    <w:p w:rsidR="0027088A" w:rsidRPr="00FC04BA" w:rsidRDefault="00047E0E" w:rsidP="0027088A">
      <w:pPr>
        <w:autoSpaceDE w:val="0"/>
        <w:autoSpaceDN w:val="0"/>
        <w:adjustRightInd w:val="0"/>
        <w:rPr>
          <w:rFonts w:asciiTheme="minorHAnsi" w:hAnsiTheme="minorHAnsi" w:cs="Agenda-Light"/>
          <w:b/>
        </w:rPr>
      </w:pPr>
      <w:r w:rsidRPr="00FC04BA">
        <w:rPr>
          <w:rFonts w:asciiTheme="minorHAnsi" w:hAnsiTheme="minorHAnsi" w:cs="Agenda-Light"/>
          <w:b/>
        </w:rPr>
        <w:t xml:space="preserve">Mini-MTV skema til </w:t>
      </w:r>
      <w:r w:rsidR="006D0C7A" w:rsidRPr="00FC04BA">
        <w:rPr>
          <w:rFonts w:asciiTheme="minorHAnsi" w:hAnsiTheme="minorHAnsi" w:cs="Agenda-Light"/>
          <w:b/>
        </w:rPr>
        <w:t>Koordineringsrådet for ibrugtagning af sygehusmedicin (KRIS)</w:t>
      </w:r>
    </w:p>
    <w:p w:rsidR="00047E0E" w:rsidRPr="00FC04BA" w:rsidRDefault="00047E0E" w:rsidP="0027088A">
      <w:pPr>
        <w:autoSpaceDE w:val="0"/>
        <w:autoSpaceDN w:val="0"/>
        <w:adjustRightInd w:val="0"/>
        <w:rPr>
          <w:rFonts w:asciiTheme="minorHAnsi" w:hAnsiTheme="minorHAnsi" w:cs="Agenda-Light"/>
          <w:color w:val="A70000"/>
        </w:rPr>
      </w:pPr>
    </w:p>
    <w:p w:rsidR="002D564A" w:rsidRDefault="0027088A" w:rsidP="0027088A">
      <w:pPr>
        <w:autoSpaceDE w:val="0"/>
        <w:autoSpaceDN w:val="0"/>
        <w:adjustRightInd w:val="0"/>
        <w:rPr>
          <w:rFonts w:asciiTheme="minorHAnsi" w:hAnsiTheme="minorHAnsi" w:cs="Agenda-Light"/>
          <w:sz w:val="22"/>
          <w:szCs w:val="22"/>
        </w:rPr>
      </w:pPr>
      <w:r w:rsidRPr="00FC04BA">
        <w:rPr>
          <w:rFonts w:asciiTheme="minorHAnsi" w:hAnsiTheme="minorHAnsi" w:cs="Agenda-Light"/>
          <w:sz w:val="22"/>
          <w:szCs w:val="22"/>
        </w:rPr>
        <w:t xml:space="preserve">Mini-MTV skemaet er til brug for </w:t>
      </w:r>
      <w:r w:rsidR="002D564A">
        <w:rPr>
          <w:rFonts w:asciiTheme="minorHAnsi" w:hAnsiTheme="minorHAnsi" w:cs="Agenda-Light"/>
          <w:sz w:val="22"/>
          <w:szCs w:val="22"/>
        </w:rPr>
        <w:t xml:space="preserve">KRIS’ vurdering af, hvorvidt et lægemiddel skal tages i brug som standardbehandling. Med standardbehandling menes, </w:t>
      </w:r>
      <w:r w:rsidR="006B15E5">
        <w:rPr>
          <w:rFonts w:asciiTheme="minorHAnsi" w:hAnsiTheme="minorHAnsi" w:cs="Agenda-Light"/>
          <w:sz w:val="22"/>
          <w:szCs w:val="22"/>
        </w:rPr>
        <w:t xml:space="preserve">at lægemidlet indføres som et alment anvendt behandlingstilbud til en patientgruppe, og at lægemidlet er umiddelbart tilgængeligt på de behandlende sygehusafdelinger. </w:t>
      </w:r>
    </w:p>
    <w:p w:rsidR="006B15E5" w:rsidRDefault="006B15E5" w:rsidP="0027088A">
      <w:pPr>
        <w:autoSpaceDE w:val="0"/>
        <w:autoSpaceDN w:val="0"/>
        <w:adjustRightInd w:val="0"/>
        <w:rPr>
          <w:rFonts w:asciiTheme="minorHAnsi" w:hAnsiTheme="minorHAnsi" w:cs="Agenda-Light"/>
          <w:sz w:val="22"/>
          <w:szCs w:val="22"/>
        </w:rPr>
      </w:pPr>
    </w:p>
    <w:p w:rsidR="0027088A" w:rsidRDefault="006B15E5" w:rsidP="0027088A">
      <w:pPr>
        <w:autoSpaceDE w:val="0"/>
        <w:autoSpaceDN w:val="0"/>
        <w:adjustRightInd w:val="0"/>
        <w:rPr>
          <w:rFonts w:asciiTheme="minorHAnsi" w:hAnsiTheme="minorHAnsi" w:cs="Agenda-Light"/>
          <w:sz w:val="22"/>
          <w:szCs w:val="22"/>
        </w:rPr>
      </w:pPr>
      <w:r>
        <w:rPr>
          <w:rFonts w:asciiTheme="minorHAnsi" w:hAnsiTheme="minorHAnsi" w:cs="Agenda-Light"/>
          <w:sz w:val="22"/>
          <w:szCs w:val="22"/>
        </w:rPr>
        <w:t xml:space="preserve">Der kan ansøges til KRIS, </w:t>
      </w:r>
      <w:r w:rsidRPr="006B15E5">
        <w:rPr>
          <w:rFonts w:asciiTheme="minorHAnsi" w:hAnsiTheme="minorHAnsi" w:cs="Agenda-Light"/>
          <w:sz w:val="22"/>
          <w:szCs w:val="22"/>
        </w:rPr>
        <w:t>når lægemidlet er godkendt af det europæiske lægemiddelagentur (EMA). Derudover skal lægemidlet være optaget i Sundhedsstyrelsens lægemiddeltakst inden den dag, hvor det bliver behandlet på KRIS’ møde.</w:t>
      </w:r>
      <w:r>
        <w:rPr>
          <w:rFonts w:asciiTheme="minorHAnsi" w:hAnsiTheme="minorHAnsi" w:cs="Agenda-Light"/>
          <w:sz w:val="22"/>
          <w:szCs w:val="22"/>
        </w:rPr>
        <w:t xml:space="preserve"> D</w:t>
      </w:r>
      <w:r w:rsidR="0027088A" w:rsidRPr="00FC04BA">
        <w:rPr>
          <w:rFonts w:asciiTheme="minorHAnsi" w:hAnsiTheme="minorHAnsi" w:cs="Agenda-Light"/>
          <w:sz w:val="22"/>
          <w:szCs w:val="22"/>
        </w:rPr>
        <w:t>er skal som udgangspunkt foreligg</w:t>
      </w:r>
      <w:r>
        <w:rPr>
          <w:rFonts w:asciiTheme="minorHAnsi" w:hAnsiTheme="minorHAnsi" w:cs="Agenda-Light"/>
          <w:sz w:val="22"/>
          <w:szCs w:val="22"/>
        </w:rPr>
        <w:t xml:space="preserve">e videnskabelige peer review </w:t>
      </w:r>
      <w:r w:rsidR="0027088A" w:rsidRPr="00FC04BA">
        <w:rPr>
          <w:rFonts w:asciiTheme="minorHAnsi" w:hAnsiTheme="minorHAnsi" w:cs="Agenda-Light"/>
          <w:sz w:val="22"/>
          <w:szCs w:val="22"/>
        </w:rPr>
        <w:t>studier.</w:t>
      </w:r>
    </w:p>
    <w:p w:rsidR="006B15E5" w:rsidRDefault="006B15E5" w:rsidP="0027088A">
      <w:pPr>
        <w:autoSpaceDE w:val="0"/>
        <w:autoSpaceDN w:val="0"/>
        <w:adjustRightInd w:val="0"/>
        <w:rPr>
          <w:rFonts w:asciiTheme="minorHAnsi" w:hAnsiTheme="minorHAnsi" w:cs="Agenda-Light"/>
          <w:sz w:val="22"/>
          <w:szCs w:val="22"/>
        </w:rPr>
      </w:pPr>
    </w:p>
    <w:p w:rsidR="0027088A" w:rsidRPr="00FC04BA" w:rsidRDefault="0027088A" w:rsidP="0027088A">
      <w:pPr>
        <w:autoSpaceDE w:val="0"/>
        <w:autoSpaceDN w:val="0"/>
        <w:adjustRightInd w:val="0"/>
        <w:rPr>
          <w:rFonts w:asciiTheme="minorHAnsi" w:hAnsiTheme="minorHAnsi" w:cs="Agenda-Light"/>
          <w:sz w:val="22"/>
          <w:szCs w:val="22"/>
        </w:rPr>
      </w:pPr>
      <w:r w:rsidRPr="00FC04BA">
        <w:rPr>
          <w:rFonts w:asciiTheme="minorHAnsi" w:hAnsiTheme="minorHAnsi" w:cs="Agenda-Light"/>
          <w:sz w:val="22"/>
          <w:szCs w:val="22"/>
        </w:rPr>
        <w:t>Mini-MTV</w:t>
      </w:r>
      <w:r w:rsidR="006B15E5">
        <w:rPr>
          <w:rFonts w:asciiTheme="minorHAnsi" w:hAnsiTheme="minorHAnsi" w:cs="Agenda-Light"/>
          <w:sz w:val="22"/>
          <w:szCs w:val="22"/>
        </w:rPr>
        <w:t>’en</w:t>
      </w:r>
      <w:r w:rsidRPr="00FC04BA">
        <w:rPr>
          <w:rFonts w:asciiTheme="minorHAnsi" w:hAnsiTheme="minorHAnsi" w:cs="Agenda-Light"/>
          <w:sz w:val="22"/>
          <w:szCs w:val="22"/>
        </w:rPr>
        <w:t xml:space="preserve"> skal medvirke til at sikre et alsidigt og system</w:t>
      </w:r>
      <w:r w:rsidR="006B15E5">
        <w:rPr>
          <w:rFonts w:asciiTheme="minorHAnsi" w:hAnsiTheme="minorHAnsi" w:cs="Agenda-Light"/>
          <w:sz w:val="22"/>
          <w:szCs w:val="22"/>
        </w:rPr>
        <w:t>atisk beslutningsgrundlag. Det</w:t>
      </w:r>
      <w:r w:rsidRPr="00FC04BA">
        <w:rPr>
          <w:rFonts w:asciiTheme="minorHAnsi" w:hAnsiTheme="minorHAnsi" w:cs="Agenda-Light"/>
          <w:sz w:val="22"/>
          <w:szCs w:val="22"/>
        </w:rPr>
        <w:t xml:space="preserve"> anbefales, at besvarelsen af de enkelte spørgsmål i mini-MTV’en følger principperne for medicinsk teknologivurdering</w:t>
      </w:r>
      <w:r w:rsidR="006B15E5">
        <w:rPr>
          <w:rFonts w:asciiTheme="minorHAnsi" w:hAnsiTheme="minorHAnsi" w:cs="Agenda-Light"/>
          <w:sz w:val="22"/>
          <w:szCs w:val="22"/>
        </w:rPr>
        <w:t>,</w:t>
      </w:r>
      <w:r w:rsidRPr="00FC04BA">
        <w:rPr>
          <w:rFonts w:asciiTheme="minorHAnsi" w:hAnsiTheme="minorHAnsi" w:cs="Agenda-Light"/>
          <w:sz w:val="22"/>
          <w:szCs w:val="22"/>
        </w:rPr>
        <w:t xml:space="preserve"> jf. </w:t>
      </w:r>
      <w:r w:rsidR="009D2BAA" w:rsidRPr="00FC04BA">
        <w:rPr>
          <w:rFonts w:asciiTheme="minorHAnsi" w:hAnsiTheme="minorHAnsi" w:cs="Agenda-Light"/>
          <w:sz w:val="22"/>
          <w:szCs w:val="22"/>
        </w:rPr>
        <w:t xml:space="preserve">Sundhedsstyrelsens publikation ’Introduktion til mini-MTV – et ledelses- og beslutningsstøtteværktøj til sygehusvæsnet’ på </w:t>
      </w:r>
      <w:hyperlink r:id="rId9" w:history="1">
        <w:r w:rsidR="009D2BAA" w:rsidRPr="00FC04BA">
          <w:rPr>
            <w:rStyle w:val="Hyperlink"/>
            <w:rFonts w:asciiTheme="minorHAnsi" w:hAnsiTheme="minorHAnsi" w:cs="Agenda-Light"/>
            <w:sz w:val="22"/>
            <w:szCs w:val="22"/>
          </w:rPr>
          <w:t>http://www.sst.dk/publ/Publ2005/CEMTV/Mini_MTV/Mini_MTV.pdf</w:t>
        </w:r>
      </w:hyperlink>
      <w:r w:rsidR="009D2BAA" w:rsidRPr="00FC04BA">
        <w:rPr>
          <w:rFonts w:asciiTheme="minorHAnsi" w:hAnsiTheme="minorHAnsi" w:cs="Agenda-Light"/>
          <w:sz w:val="22"/>
          <w:szCs w:val="22"/>
        </w:rPr>
        <w:t>.</w:t>
      </w:r>
    </w:p>
    <w:p w:rsidR="0027088A" w:rsidRPr="00FC04BA" w:rsidRDefault="0027088A" w:rsidP="0027088A">
      <w:pPr>
        <w:autoSpaceDE w:val="0"/>
        <w:autoSpaceDN w:val="0"/>
        <w:adjustRightInd w:val="0"/>
        <w:rPr>
          <w:rFonts w:asciiTheme="minorHAnsi" w:hAnsiTheme="minorHAnsi" w:cs="Agenda-Light"/>
          <w:sz w:val="22"/>
          <w:szCs w:val="22"/>
        </w:rPr>
      </w:pPr>
    </w:p>
    <w:p w:rsidR="0027088A" w:rsidRPr="00FC04BA" w:rsidRDefault="0027088A" w:rsidP="0027088A">
      <w:pPr>
        <w:autoSpaceDE w:val="0"/>
        <w:autoSpaceDN w:val="0"/>
        <w:adjustRightInd w:val="0"/>
        <w:rPr>
          <w:rFonts w:asciiTheme="minorHAnsi" w:hAnsiTheme="minorHAnsi" w:cs="Agenda-Light"/>
          <w:sz w:val="22"/>
          <w:szCs w:val="22"/>
        </w:rPr>
      </w:pPr>
      <w:r w:rsidRPr="00FC04BA">
        <w:rPr>
          <w:rFonts w:asciiTheme="minorHAnsi" w:hAnsiTheme="minorHAnsi" w:cs="Agenda-Light"/>
          <w:sz w:val="22"/>
          <w:szCs w:val="22"/>
        </w:rPr>
        <w:t>Skemaet er opdelt i en kort indledning og spørgsmål vedrørende teknologi, patientforhold, organisatoriske konsekvenser og økonomiske konsek</w:t>
      </w:r>
      <w:r w:rsidR="006B15E5">
        <w:rPr>
          <w:rFonts w:asciiTheme="minorHAnsi" w:hAnsiTheme="minorHAnsi" w:cs="Agenda-Light"/>
          <w:sz w:val="22"/>
          <w:szCs w:val="22"/>
        </w:rPr>
        <w:t>venser. Under hvert spørgsmål findes</w:t>
      </w:r>
      <w:r w:rsidRPr="00FC04BA">
        <w:rPr>
          <w:rFonts w:asciiTheme="minorHAnsi" w:hAnsiTheme="minorHAnsi" w:cs="Agenda-Light"/>
          <w:sz w:val="22"/>
          <w:szCs w:val="22"/>
        </w:rPr>
        <w:t xml:space="preserve"> en kort vejledni</w:t>
      </w:r>
      <w:r w:rsidR="006B15E5">
        <w:rPr>
          <w:rFonts w:asciiTheme="minorHAnsi" w:hAnsiTheme="minorHAnsi" w:cs="Agenda-Light"/>
          <w:sz w:val="22"/>
          <w:szCs w:val="22"/>
        </w:rPr>
        <w:t>ng til besvarelse af spørgsmålet</w:t>
      </w:r>
      <w:r w:rsidRPr="00FC04BA">
        <w:rPr>
          <w:rFonts w:asciiTheme="minorHAnsi" w:hAnsiTheme="minorHAnsi" w:cs="Agenda-Light"/>
          <w:sz w:val="22"/>
          <w:szCs w:val="22"/>
        </w:rPr>
        <w:t xml:space="preserve">. Appendiks 1 er en vejledning i litteratursøgning- og vurdering. Appendiks 2 indeholder en oversigt med beskrivelse af evidensniveauer baseret på ”Oxford Centre for Evidence-Based Medicine Levels of Evidence and Grades of Recommendations”. Appendiks 3 indeholder en evidenstabel, som skal udfyldes for at give en skematisk oversigt over inkluderede studier i mini-MTV’en. </w:t>
      </w:r>
    </w:p>
    <w:p w:rsidR="0027088A" w:rsidRPr="00FC04BA" w:rsidRDefault="0027088A" w:rsidP="0027088A">
      <w:pPr>
        <w:autoSpaceDE w:val="0"/>
        <w:autoSpaceDN w:val="0"/>
        <w:adjustRightInd w:val="0"/>
        <w:rPr>
          <w:rFonts w:asciiTheme="minorHAnsi" w:hAnsiTheme="minorHAnsi" w:cs="Agenda-Light"/>
          <w:sz w:val="22"/>
          <w:szCs w:val="22"/>
        </w:rPr>
      </w:pPr>
    </w:p>
    <w:p w:rsidR="0027088A" w:rsidRPr="00FC04BA" w:rsidRDefault="0027088A" w:rsidP="0027088A">
      <w:pPr>
        <w:autoSpaceDE w:val="0"/>
        <w:autoSpaceDN w:val="0"/>
        <w:adjustRightInd w:val="0"/>
        <w:rPr>
          <w:rFonts w:asciiTheme="minorHAnsi" w:hAnsiTheme="minorHAnsi" w:cs="Agenda-Light"/>
          <w:sz w:val="22"/>
          <w:szCs w:val="22"/>
        </w:rPr>
      </w:pPr>
      <w:r w:rsidRPr="00FC04BA">
        <w:rPr>
          <w:rFonts w:asciiTheme="minorHAnsi" w:hAnsiTheme="minorHAnsi" w:cs="Agenda-Light"/>
          <w:sz w:val="22"/>
          <w:szCs w:val="22"/>
        </w:rPr>
        <w:t xml:space="preserve">Et beslutningsgrundlag i form af mini-MTV er mindre omfattende end traditionelle MTV-beskrivelser af nye teknologier. Derfor har de, der besvarer spørgsmålene, en særlig forpligtigelse til at synliggøre usikkerheden og eventuelle svagheder i beskrivelsen af </w:t>
      </w:r>
      <w:r w:rsidR="006B15E5">
        <w:rPr>
          <w:rFonts w:asciiTheme="minorHAnsi" w:hAnsiTheme="minorHAnsi" w:cs="Agenda-Light"/>
          <w:sz w:val="22"/>
          <w:szCs w:val="22"/>
        </w:rPr>
        <w:t>lægemidlets</w:t>
      </w:r>
      <w:r w:rsidRPr="00FC04BA">
        <w:rPr>
          <w:rFonts w:asciiTheme="minorHAnsi" w:hAnsiTheme="minorHAnsi" w:cs="Agenda-Light"/>
          <w:sz w:val="22"/>
          <w:szCs w:val="22"/>
        </w:rPr>
        <w:t xml:space="preserve"> konsekvenser.</w:t>
      </w:r>
    </w:p>
    <w:p w:rsidR="0027088A" w:rsidRPr="00FC04BA" w:rsidRDefault="0027088A" w:rsidP="0027088A">
      <w:pPr>
        <w:autoSpaceDE w:val="0"/>
        <w:autoSpaceDN w:val="0"/>
        <w:adjustRightInd w:val="0"/>
        <w:rPr>
          <w:rFonts w:asciiTheme="minorHAnsi" w:hAnsiTheme="minorHAnsi" w:cs="Agenda-Light"/>
          <w:sz w:val="22"/>
          <w:szCs w:val="22"/>
        </w:rPr>
      </w:pPr>
    </w:p>
    <w:p w:rsidR="00FC04BA" w:rsidRPr="005E5D36" w:rsidRDefault="0027088A" w:rsidP="0027088A">
      <w:pPr>
        <w:autoSpaceDE w:val="0"/>
        <w:autoSpaceDN w:val="0"/>
        <w:adjustRightInd w:val="0"/>
        <w:rPr>
          <w:rFonts w:asciiTheme="minorHAnsi" w:hAnsiTheme="minorHAnsi" w:cs="Agenda-Light"/>
          <w:sz w:val="22"/>
          <w:szCs w:val="22"/>
        </w:rPr>
      </w:pPr>
      <w:r w:rsidRPr="00FC04BA">
        <w:rPr>
          <w:rFonts w:asciiTheme="minorHAnsi" w:hAnsiTheme="minorHAnsi" w:cs="Agenda-Light"/>
          <w:sz w:val="22"/>
          <w:szCs w:val="22"/>
        </w:rPr>
        <w:t>Det gælder for samtlige spørgsmål i mini-MTV’en, at besvarelsen bør skrives i et letforståeligt sprog, og at det ikke er tilstrækkeligt at svare ja eller nej.</w:t>
      </w:r>
      <w:r w:rsidR="003704E4" w:rsidRPr="00FC04BA">
        <w:rPr>
          <w:rFonts w:asciiTheme="minorHAnsi" w:hAnsiTheme="minorHAnsi" w:cs="Agenda-Light"/>
          <w:sz w:val="22"/>
          <w:szCs w:val="22"/>
        </w:rPr>
        <w:t xml:space="preserve"> </w:t>
      </w:r>
    </w:p>
    <w:p w:rsidR="006B15E5" w:rsidRPr="00FC04BA" w:rsidRDefault="006B15E5" w:rsidP="0027088A">
      <w:pPr>
        <w:autoSpaceDE w:val="0"/>
        <w:autoSpaceDN w:val="0"/>
        <w:adjustRightInd w:val="0"/>
        <w:rPr>
          <w:rFonts w:asciiTheme="minorHAnsi" w:hAnsiTheme="minorHAnsi" w:cs="Agenda-Light"/>
          <w:sz w:val="33"/>
          <w:szCs w:val="33"/>
        </w:rPr>
      </w:pPr>
    </w:p>
    <w:tbl>
      <w:tblPr>
        <w:tblStyle w:val="Tabel-Gitter"/>
        <w:tblW w:w="0" w:type="auto"/>
        <w:tblInd w:w="69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40"/>
      </w:tblGrid>
      <w:tr w:rsidR="0027088A" w:rsidRPr="00FC04BA" w:rsidTr="009C466F">
        <w:tc>
          <w:tcPr>
            <w:tcW w:w="2340" w:type="dxa"/>
          </w:tcPr>
          <w:p w:rsidR="0027088A" w:rsidRPr="00FC04BA" w:rsidRDefault="0027088A" w:rsidP="009C6DFB">
            <w:pPr>
              <w:autoSpaceDE w:val="0"/>
              <w:autoSpaceDN w:val="0"/>
              <w:adjustRightInd w:val="0"/>
              <w:rPr>
                <w:rFonts w:asciiTheme="minorHAnsi" w:hAnsiTheme="minorHAnsi" w:cs="Agenda-Light"/>
              </w:rPr>
            </w:pPr>
            <w:r w:rsidRPr="00FC04BA">
              <w:rPr>
                <w:rFonts w:asciiTheme="minorHAnsi" w:hAnsiTheme="minorHAnsi" w:cs="Agenda-Light"/>
              </w:rPr>
              <w:t xml:space="preserve">Dato: </w:t>
            </w:r>
          </w:p>
        </w:tc>
      </w:tr>
    </w:tbl>
    <w:p w:rsidR="0027088A" w:rsidRPr="00FC04BA" w:rsidRDefault="0027088A" w:rsidP="0027088A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27088A" w:rsidRPr="006B15E5" w:rsidRDefault="0027088A" w:rsidP="0027088A">
      <w:pPr>
        <w:autoSpaceDE w:val="0"/>
        <w:autoSpaceDN w:val="0"/>
        <w:adjustRightInd w:val="0"/>
        <w:rPr>
          <w:rFonts w:asciiTheme="minorHAnsi" w:hAnsiTheme="minorHAnsi" w:cs="Agenda-Light"/>
          <w:sz w:val="32"/>
          <w:szCs w:val="32"/>
        </w:rPr>
      </w:pPr>
      <w:r w:rsidRPr="006B15E5">
        <w:rPr>
          <w:rFonts w:asciiTheme="minorHAnsi" w:hAnsiTheme="minorHAnsi" w:cs="Agenda-Light"/>
          <w:sz w:val="32"/>
          <w:szCs w:val="32"/>
        </w:rPr>
        <w:t xml:space="preserve">Lægemidlets navn: </w:t>
      </w:r>
      <w:r w:rsidR="009C6DFB">
        <w:rPr>
          <w:rFonts w:asciiTheme="minorHAnsi" w:hAnsiTheme="minorHAnsi" w:cs="AGaramond-Regular"/>
          <w:color w:val="A70000"/>
          <w:sz w:val="32"/>
          <w:szCs w:val="32"/>
        </w:rPr>
        <w:t>Angiv l</w:t>
      </w:r>
      <w:r w:rsidR="006B15E5">
        <w:rPr>
          <w:rFonts w:asciiTheme="minorHAnsi" w:hAnsiTheme="minorHAnsi" w:cs="AGaramond-Regular"/>
          <w:color w:val="A70000"/>
          <w:sz w:val="32"/>
          <w:szCs w:val="32"/>
        </w:rPr>
        <w:t>ægemiddelstof (</w:t>
      </w:r>
      <w:r w:rsidR="009C6DFB">
        <w:rPr>
          <w:rFonts w:asciiTheme="minorHAnsi" w:hAnsiTheme="minorHAnsi" w:cs="AGaramond-Regular"/>
          <w:color w:val="A70000"/>
          <w:sz w:val="32"/>
          <w:szCs w:val="32"/>
        </w:rPr>
        <w:t xml:space="preserve">angiv </w:t>
      </w:r>
      <w:r w:rsidR="006B15E5">
        <w:rPr>
          <w:rFonts w:asciiTheme="minorHAnsi" w:hAnsiTheme="minorHAnsi" w:cs="AGaramond-Regular"/>
          <w:color w:val="A70000"/>
          <w:sz w:val="32"/>
          <w:szCs w:val="32"/>
        </w:rPr>
        <w:t>handelsnavn)</w:t>
      </w:r>
    </w:p>
    <w:p w:rsidR="0027088A" w:rsidRPr="006B15E5" w:rsidRDefault="0027088A" w:rsidP="0027088A">
      <w:pPr>
        <w:autoSpaceDE w:val="0"/>
        <w:autoSpaceDN w:val="0"/>
        <w:adjustRightInd w:val="0"/>
        <w:rPr>
          <w:rFonts w:asciiTheme="minorHAnsi" w:hAnsiTheme="minorHAnsi" w:cs="Arial"/>
          <w:sz w:val="32"/>
          <w:szCs w:val="32"/>
        </w:rPr>
      </w:pPr>
    </w:p>
    <w:p w:rsidR="0027088A" w:rsidRPr="006B15E5" w:rsidRDefault="0027088A" w:rsidP="0027088A">
      <w:pPr>
        <w:autoSpaceDE w:val="0"/>
        <w:autoSpaceDN w:val="0"/>
        <w:adjustRightInd w:val="0"/>
        <w:rPr>
          <w:rFonts w:asciiTheme="minorHAnsi" w:hAnsiTheme="minorHAnsi" w:cs="Agenda-Light"/>
          <w:sz w:val="32"/>
          <w:szCs w:val="32"/>
        </w:rPr>
      </w:pPr>
      <w:r w:rsidRPr="006B15E5">
        <w:rPr>
          <w:rFonts w:asciiTheme="minorHAnsi" w:hAnsiTheme="minorHAnsi" w:cs="Agenda-Light"/>
          <w:sz w:val="32"/>
          <w:szCs w:val="32"/>
        </w:rPr>
        <w:t xml:space="preserve">Kontaktperson: </w:t>
      </w:r>
    </w:p>
    <w:p w:rsidR="0027088A" w:rsidRPr="00FC04BA" w:rsidRDefault="0027088A" w:rsidP="0027088A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FC04BA">
        <w:rPr>
          <w:rFonts w:asciiTheme="minorHAnsi" w:hAnsiTheme="minorHAnsi" w:cs="Arial"/>
        </w:rPr>
        <w:t>Navn:</w:t>
      </w:r>
    </w:p>
    <w:p w:rsidR="0027088A" w:rsidRPr="00FC04BA" w:rsidRDefault="0027088A" w:rsidP="0027088A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FC04BA">
        <w:rPr>
          <w:rFonts w:asciiTheme="minorHAnsi" w:hAnsiTheme="minorHAnsi" w:cs="Arial"/>
        </w:rPr>
        <w:t xml:space="preserve">Institution: </w:t>
      </w:r>
    </w:p>
    <w:p w:rsidR="0027088A" w:rsidRPr="00FC04BA" w:rsidRDefault="0027088A" w:rsidP="0027088A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FC04BA">
        <w:rPr>
          <w:rFonts w:asciiTheme="minorHAnsi" w:hAnsiTheme="minorHAnsi" w:cs="Arial"/>
        </w:rPr>
        <w:t>Stilling:</w:t>
      </w:r>
    </w:p>
    <w:p w:rsidR="0027088A" w:rsidRPr="00FC04BA" w:rsidRDefault="0027088A" w:rsidP="0027088A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FC04BA">
        <w:rPr>
          <w:rFonts w:asciiTheme="minorHAnsi" w:hAnsiTheme="minorHAnsi" w:cs="Arial"/>
        </w:rPr>
        <w:t>Adresse:</w:t>
      </w:r>
    </w:p>
    <w:p w:rsidR="0027088A" w:rsidRPr="00FC04BA" w:rsidRDefault="0027088A" w:rsidP="0027088A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FC04BA">
        <w:rPr>
          <w:rFonts w:asciiTheme="minorHAnsi" w:hAnsiTheme="minorHAnsi" w:cs="Arial"/>
        </w:rPr>
        <w:t>Telefonnummer:</w:t>
      </w:r>
    </w:p>
    <w:p w:rsidR="005E5D36" w:rsidRDefault="0027088A" w:rsidP="005E5D36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FC04BA">
        <w:rPr>
          <w:rFonts w:asciiTheme="minorHAnsi" w:hAnsiTheme="minorHAnsi" w:cs="Arial"/>
        </w:rPr>
        <w:t>E-mailadresse:</w:t>
      </w:r>
    </w:p>
    <w:p w:rsidR="00FC04BA" w:rsidRPr="005E5D36" w:rsidRDefault="0027088A" w:rsidP="005E5D36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FC04BA">
        <w:rPr>
          <w:rFonts w:asciiTheme="minorHAnsi" w:hAnsiTheme="minorHAnsi" w:cs="Arial"/>
          <w:b/>
          <w:bCs/>
        </w:rPr>
        <w:lastRenderedPageBreak/>
        <w:t>Spørgsmål 1-2: Indledning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top w:w="11" w:type="dxa"/>
          <w:left w:w="70" w:type="dxa"/>
          <w:bottom w:w="11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7088A" w:rsidRPr="00FC04BA" w:rsidTr="009C466F">
        <w:tc>
          <w:tcPr>
            <w:tcW w:w="92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7088A" w:rsidRPr="00FC04BA" w:rsidRDefault="00CF2C4C" w:rsidP="009C466F">
            <w:pPr>
              <w:tabs>
                <w:tab w:val="left" w:pos="48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1:</w:t>
            </w:r>
            <w:r w:rsidR="005E5D36">
              <w:rPr>
                <w:rFonts w:asciiTheme="minorHAnsi" w:hAnsiTheme="minorHAnsi" w:cs="Arial"/>
              </w:rPr>
              <w:t xml:space="preserve"> </w:t>
            </w:r>
            <w:r w:rsidR="0027088A" w:rsidRPr="00FC04BA">
              <w:rPr>
                <w:rFonts w:asciiTheme="minorHAnsi" w:hAnsiTheme="minorHAnsi" w:cs="Arial"/>
              </w:rPr>
              <w:t>Hvem er mini-MTV’en udarbejdet af og hvornår? Og hvilke relevante parter repræsenterer vedkommende?</w:t>
            </w:r>
          </w:p>
        </w:tc>
      </w:tr>
      <w:tr w:rsidR="0027088A" w:rsidRPr="00FC04BA" w:rsidTr="009C466F">
        <w:tc>
          <w:tcPr>
            <w:tcW w:w="92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088A" w:rsidRPr="00FC04BA" w:rsidRDefault="0027088A" w:rsidP="009C466F">
            <w:pPr>
              <w:autoSpaceDE w:val="0"/>
              <w:autoSpaceDN w:val="0"/>
              <w:adjustRightInd w:val="0"/>
              <w:rPr>
                <w:rFonts w:asciiTheme="minorHAnsi" w:hAnsiTheme="minorHAnsi" w:cs="AGaramond-Regular"/>
                <w:color w:val="A70000"/>
              </w:rPr>
            </w:pPr>
            <w:r w:rsidRPr="00FC04BA">
              <w:rPr>
                <w:rFonts w:asciiTheme="minorHAnsi" w:hAnsiTheme="minorHAnsi" w:cs="AGaramond-Regular"/>
                <w:color w:val="A70000"/>
              </w:rPr>
              <w:t>Angiv hvem (navn, stilling, institution) der har udarbejdet mini-MTV’en, samt hvilke institutioner, organisationer, selskaber etc</w:t>
            </w:r>
            <w:r w:rsidR="005E5D36">
              <w:rPr>
                <w:rFonts w:asciiTheme="minorHAnsi" w:hAnsiTheme="minorHAnsi" w:cs="AGaramond-Regular"/>
                <w:color w:val="A70000"/>
              </w:rPr>
              <w:t>. vedkommende repræsenterer.</w:t>
            </w:r>
          </w:p>
          <w:p w:rsidR="0027088A" w:rsidRPr="00FC04BA" w:rsidRDefault="0027088A" w:rsidP="009C466F">
            <w:pPr>
              <w:autoSpaceDE w:val="0"/>
              <w:autoSpaceDN w:val="0"/>
              <w:adjustRightInd w:val="0"/>
              <w:rPr>
                <w:rFonts w:asciiTheme="minorHAnsi" w:hAnsiTheme="minorHAnsi" w:cs="AGaramond-Regular"/>
                <w:color w:val="A70000"/>
              </w:rPr>
            </w:pPr>
          </w:p>
        </w:tc>
      </w:tr>
      <w:tr w:rsidR="0027088A" w:rsidRPr="00FC04BA" w:rsidTr="009C466F">
        <w:tc>
          <w:tcPr>
            <w:tcW w:w="92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88A" w:rsidRPr="00FC04BA" w:rsidRDefault="005E5D36" w:rsidP="009C466F">
            <w:pPr>
              <w:keepNext/>
              <w:tabs>
                <w:tab w:val="left" w:pos="48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2: </w:t>
            </w:r>
            <w:r w:rsidR="0027088A" w:rsidRPr="00FC04BA">
              <w:rPr>
                <w:rFonts w:asciiTheme="minorHAnsi" w:hAnsiTheme="minorHAnsi"/>
              </w:rPr>
              <w:t>Hvem har været medinddraget i udarbejdelsen af mini-MTV’en?</w:t>
            </w:r>
          </w:p>
        </w:tc>
      </w:tr>
      <w:tr w:rsidR="0027088A" w:rsidRPr="00FC04BA" w:rsidTr="009C466F">
        <w:tc>
          <w:tcPr>
            <w:tcW w:w="92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88A" w:rsidRPr="00FC04BA" w:rsidRDefault="006C0244" w:rsidP="009C466F">
            <w:pPr>
              <w:autoSpaceDE w:val="0"/>
              <w:autoSpaceDN w:val="0"/>
              <w:adjustRightInd w:val="0"/>
              <w:rPr>
                <w:rFonts w:asciiTheme="minorHAnsi" w:hAnsiTheme="minorHAnsi" w:cs="AGaramond-Regular"/>
                <w:color w:val="A70000"/>
              </w:rPr>
            </w:pPr>
            <w:r>
              <w:rPr>
                <w:rFonts w:asciiTheme="minorHAnsi" w:hAnsiTheme="minorHAnsi" w:cs="AGaramond-Regular"/>
                <w:color w:val="A70000"/>
              </w:rPr>
              <w:t>Angiv</w:t>
            </w:r>
            <w:r w:rsidR="005E5D36" w:rsidRPr="00FC04BA">
              <w:rPr>
                <w:rFonts w:asciiTheme="minorHAnsi" w:hAnsiTheme="minorHAnsi" w:cs="AGaramond-Regular"/>
                <w:color w:val="A70000"/>
              </w:rPr>
              <w:t xml:space="preserve"> med hvem</w:t>
            </w:r>
            <w:r w:rsidR="005E5D36">
              <w:rPr>
                <w:rFonts w:asciiTheme="minorHAnsi" w:hAnsiTheme="minorHAnsi" w:cs="AGaramond-Regular"/>
                <w:color w:val="A70000"/>
              </w:rPr>
              <w:t>,</w:t>
            </w:r>
            <w:r w:rsidR="005E5D36" w:rsidRPr="00FC04BA">
              <w:rPr>
                <w:rFonts w:asciiTheme="minorHAnsi" w:hAnsiTheme="minorHAnsi" w:cs="AGaramond-Regular"/>
                <w:color w:val="A70000"/>
              </w:rPr>
              <w:t xml:space="preserve"> ibrugtagning af lægemidlet eventuelt har været drøftet.</w:t>
            </w:r>
            <w:r w:rsidR="005E5D36">
              <w:rPr>
                <w:rFonts w:asciiTheme="minorHAnsi" w:hAnsiTheme="minorHAnsi" w:cs="AGaramond-Regular"/>
                <w:color w:val="A70000"/>
              </w:rPr>
              <w:t xml:space="preserve"> </w:t>
            </w:r>
            <w:r w:rsidR="0027088A" w:rsidRPr="00FC04BA">
              <w:rPr>
                <w:rFonts w:asciiTheme="minorHAnsi" w:hAnsiTheme="minorHAnsi" w:cs="AGaramond-Regular"/>
                <w:color w:val="A70000"/>
              </w:rPr>
              <w:t xml:space="preserve">Ofte vil det være en fordel at drøfte behandling med lægemidlet med </w:t>
            </w:r>
            <w:r w:rsidR="005E5D36">
              <w:rPr>
                <w:rFonts w:asciiTheme="minorHAnsi" w:hAnsiTheme="minorHAnsi" w:cs="AGaramond-Regular"/>
                <w:color w:val="A70000"/>
              </w:rPr>
              <w:t xml:space="preserve">andre </w:t>
            </w:r>
            <w:r w:rsidR="0027088A" w:rsidRPr="00FC04BA">
              <w:rPr>
                <w:rFonts w:asciiTheme="minorHAnsi" w:hAnsiTheme="minorHAnsi" w:cs="AGaramond-Regular"/>
                <w:color w:val="A70000"/>
              </w:rPr>
              <w:t xml:space="preserve">berørte </w:t>
            </w:r>
            <w:r w:rsidR="005E5D36">
              <w:rPr>
                <w:rFonts w:asciiTheme="minorHAnsi" w:hAnsiTheme="minorHAnsi" w:cs="AGaramond-Regular"/>
                <w:color w:val="A70000"/>
              </w:rPr>
              <w:t xml:space="preserve">afdelinger, </w:t>
            </w:r>
            <w:r w:rsidR="0027088A" w:rsidRPr="00FC04BA">
              <w:rPr>
                <w:rFonts w:asciiTheme="minorHAnsi" w:hAnsiTheme="minorHAnsi" w:cs="AGaramond-Regular"/>
                <w:color w:val="A70000"/>
              </w:rPr>
              <w:t>specialer eller relevant</w:t>
            </w:r>
            <w:r w:rsidR="005E5D36">
              <w:rPr>
                <w:rFonts w:asciiTheme="minorHAnsi" w:hAnsiTheme="minorHAnsi" w:cs="AGaramond-Regular"/>
                <w:color w:val="A70000"/>
              </w:rPr>
              <w:t>e</w:t>
            </w:r>
            <w:r w:rsidR="0027088A" w:rsidRPr="00FC04BA">
              <w:rPr>
                <w:rFonts w:asciiTheme="minorHAnsi" w:hAnsiTheme="minorHAnsi" w:cs="AGaramond-Regular"/>
                <w:color w:val="A70000"/>
              </w:rPr>
              <w:t xml:space="preserve"> samarbejdsfor</w:t>
            </w:r>
            <w:r w:rsidR="005E5D36">
              <w:rPr>
                <w:rFonts w:asciiTheme="minorHAnsi" w:hAnsiTheme="minorHAnsi" w:cs="AGaramond-Regular"/>
                <w:color w:val="A70000"/>
              </w:rPr>
              <w:t xml:space="preserve">a.  </w:t>
            </w:r>
          </w:p>
          <w:p w:rsidR="0027088A" w:rsidRPr="00FC04BA" w:rsidRDefault="0027088A" w:rsidP="009C466F">
            <w:pPr>
              <w:tabs>
                <w:tab w:val="left" w:pos="480"/>
              </w:tabs>
              <w:rPr>
                <w:rFonts w:asciiTheme="minorHAnsi" w:hAnsiTheme="minorHAnsi" w:cs="Arial"/>
              </w:rPr>
            </w:pPr>
          </w:p>
        </w:tc>
      </w:tr>
    </w:tbl>
    <w:p w:rsidR="00FC04BA" w:rsidRPr="00FC04BA" w:rsidRDefault="0027088A" w:rsidP="0027088A">
      <w:pPr>
        <w:keepNext/>
        <w:tabs>
          <w:tab w:val="left" w:pos="480"/>
        </w:tabs>
        <w:spacing w:before="240" w:after="120"/>
        <w:rPr>
          <w:rFonts w:asciiTheme="minorHAnsi" w:hAnsiTheme="minorHAnsi" w:cs="Arial"/>
          <w:b/>
          <w:bCs/>
        </w:rPr>
      </w:pPr>
      <w:r w:rsidRPr="00FC04BA">
        <w:rPr>
          <w:rFonts w:asciiTheme="minorHAnsi" w:hAnsiTheme="minorHAnsi" w:cs="Arial"/>
          <w:b/>
          <w:bCs/>
        </w:rPr>
        <w:t>Spørgsmål 3-12: Teknologi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top w:w="11" w:type="dxa"/>
          <w:left w:w="70" w:type="dxa"/>
          <w:bottom w:w="11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7088A" w:rsidRPr="00FC04BA" w:rsidTr="009C466F">
        <w:tc>
          <w:tcPr>
            <w:tcW w:w="921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27088A" w:rsidRPr="00FC04BA" w:rsidRDefault="005E5D36" w:rsidP="009C466F">
            <w:pPr>
              <w:keepNext/>
              <w:tabs>
                <w:tab w:val="left" w:pos="48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3: </w:t>
            </w:r>
            <w:r w:rsidR="0027088A" w:rsidRPr="00FC04BA">
              <w:rPr>
                <w:rFonts w:asciiTheme="minorHAnsi" w:hAnsiTheme="minorHAnsi" w:cs="Arial"/>
              </w:rPr>
              <w:t>På hvilken indikation anvendes behandling med lægemidlet?</w:t>
            </w:r>
          </w:p>
        </w:tc>
      </w:tr>
      <w:tr w:rsidR="0027088A" w:rsidRPr="00FC04BA" w:rsidTr="009C466F">
        <w:tc>
          <w:tcPr>
            <w:tcW w:w="921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5E5D36" w:rsidRDefault="006C0244" w:rsidP="009C466F">
            <w:pPr>
              <w:autoSpaceDE w:val="0"/>
              <w:autoSpaceDN w:val="0"/>
              <w:adjustRightInd w:val="0"/>
              <w:rPr>
                <w:rFonts w:asciiTheme="minorHAnsi" w:hAnsiTheme="minorHAnsi" w:cs="AGaramond-Regular"/>
                <w:color w:val="A70000"/>
              </w:rPr>
            </w:pPr>
            <w:r>
              <w:rPr>
                <w:rFonts w:asciiTheme="minorHAnsi" w:hAnsiTheme="minorHAnsi" w:cs="AGaramond-Regular"/>
                <w:color w:val="A70000"/>
              </w:rPr>
              <w:t>Angiv</w:t>
            </w:r>
            <w:r w:rsidR="000654B0">
              <w:rPr>
                <w:rFonts w:asciiTheme="minorHAnsi" w:hAnsiTheme="minorHAnsi" w:cs="AGaramond-Regular"/>
                <w:color w:val="A70000"/>
              </w:rPr>
              <w:t xml:space="preserve"> til</w:t>
            </w:r>
            <w:r w:rsidR="0027088A" w:rsidRPr="00FC04BA">
              <w:rPr>
                <w:rFonts w:asciiTheme="minorHAnsi" w:hAnsiTheme="minorHAnsi" w:cs="AGaramond-Regular"/>
                <w:color w:val="A70000"/>
              </w:rPr>
              <w:t xml:space="preserve"> hvilken indikation</w:t>
            </w:r>
            <w:r w:rsidR="005E5D36">
              <w:rPr>
                <w:rFonts w:asciiTheme="minorHAnsi" w:hAnsiTheme="minorHAnsi" w:cs="AGaramond-Regular"/>
                <w:color w:val="A70000"/>
              </w:rPr>
              <w:t>,</w:t>
            </w:r>
            <w:r w:rsidR="0027088A" w:rsidRPr="00FC04BA">
              <w:rPr>
                <w:rFonts w:asciiTheme="minorHAnsi" w:hAnsiTheme="minorHAnsi" w:cs="AGaramond-Regular"/>
                <w:color w:val="A70000"/>
              </w:rPr>
              <w:t xml:space="preserve"> lægemidlet ønskes anvendt (for eksempel diagnose eller procedure). </w:t>
            </w:r>
          </w:p>
          <w:p w:rsidR="005E5D36" w:rsidRDefault="005E5D36" w:rsidP="009C466F">
            <w:pPr>
              <w:autoSpaceDE w:val="0"/>
              <w:autoSpaceDN w:val="0"/>
              <w:adjustRightInd w:val="0"/>
              <w:rPr>
                <w:rFonts w:asciiTheme="minorHAnsi" w:hAnsiTheme="minorHAnsi" w:cs="AGaramond-Regular"/>
                <w:color w:val="A70000"/>
              </w:rPr>
            </w:pPr>
          </w:p>
          <w:p w:rsidR="0027088A" w:rsidRPr="00FC04BA" w:rsidRDefault="0027088A" w:rsidP="009C466F">
            <w:pPr>
              <w:autoSpaceDE w:val="0"/>
              <w:autoSpaceDN w:val="0"/>
              <w:adjustRightInd w:val="0"/>
              <w:rPr>
                <w:rFonts w:asciiTheme="minorHAnsi" w:hAnsiTheme="minorHAnsi" w:cs="AGaramond-Regular"/>
                <w:color w:val="A70000"/>
              </w:rPr>
            </w:pPr>
            <w:r w:rsidRPr="00FC04BA">
              <w:rPr>
                <w:rFonts w:asciiTheme="minorHAnsi" w:hAnsiTheme="minorHAnsi" w:cs="AGaramond-Regular"/>
                <w:color w:val="A70000"/>
              </w:rPr>
              <w:t xml:space="preserve">Produktresumé samt vurdering fra </w:t>
            </w:r>
            <w:r w:rsidR="005E5D36">
              <w:rPr>
                <w:rFonts w:asciiTheme="minorHAnsi" w:hAnsiTheme="minorHAnsi" w:cs="AGaramond-Regular"/>
                <w:color w:val="A70000"/>
              </w:rPr>
              <w:t>Det Europæiske Lægemiddelagentur</w:t>
            </w:r>
            <w:r w:rsidRPr="00FC04BA">
              <w:rPr>
                <w:rFonts w:asciiTheme="minorHAnsi" w:hAnsiTheme="minorHAnsi" w:cs="AGaramond-Regular"/>
                <w:color w:val="A70000"/>
              </w:rPr>
              <w:t xml:space="preserve"> (EMA) vedlægges.</w:t>
            </w:r>
          </w:p>
          <w:p w:rsidR="0027088A" w:rsidRPr="00FC04BA" w:rsidRDefault="0027088A" w:rsidP="009C466F">
            <w:pPr>
              <w:keepNext/>
              <w:tabs>
                <w:tab w:val="left" w:pos="480"/>
              </w:tabs>
              <w:rPr>
                <w:rFonts w:asciiTheme="minorHAnsi" w:hAnsiTheme="minorHAnsi" w:cs="Arial"/>
              </w:rPr>
            </w:pPr>
          </w:p>
        </w:tc>
      </w:tr>
      <w:tr w:rsidR="0027088A" w:rsidRPr="00FC04BA" w:rsidTr="009C466F">
        <w:tc>
          <w:tcPr>
            <w:tcW w:w="9210" w:type="dxa"/>
            <w:tcBorders>
              <w:top w:val="single" w:sz="8" w:space="0" w:color="auto"/>
              <w:bottom w:val="dotted" w:sz="4" w:space="0" w:color="auto"/>
            </w:tcBorders>
          </w:tcPr>
          <w:p w:rsidR="0027088A" w:rsidRPr="00FC04BA" w:rsidRDefault="005E5D36" w:rsidP="009C466F">
            <w:pPr>
              <w:keepNext/>
              <w:tabs>
                <w:tab w:val="left" w:pos="48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4: </w:t>
            </w:r>
            <w:r w:rsidR="0027088A" w:rsidRPr="00FC04BA">
              <w:rPr>
                <w:rFonts w:asciiTheme="minorHAnsi" w:hAnsiTheme="minorHAnsi" w:cs="Arial"/>
              </w:rPr>
              <w:t>Hvor stort et antal patienter på landsplan forventes at kunne modtage behandlingen?</w:t>
            </w:r>
          </w:p>
        </w:tc>
      </w:tr>
      <w:tr w:rsidR="0027088A" w:rsidRPr="00FC04BA" w:rsidTr="009C466F">
        <w:tc>
          <w:tcPr>
            <w:tcW w:w="9210" w:type="dxa"/>
            <w:tcBorders>
              <w:top w:val="dotted" w:sz="4" w:space="0" w:color="auto"/>
              <w:bottom w:val="single" w:sz="8" w:space="0" w:color="auto"/>
            </w:tcBorders>
          </w:tcPr>
          <w:p w:rsidR="00080C39" w:rsidRDefault="006C0244" w:rsidP="009C466F">
            <w:pPr>
              <w:autoSpaceDE w:val="0"/>
              <w:autoSpaceDN w:val="0"/>
              <w:adjustRightInd w:val="0"/>
              <w:rPr>
                <w:rFonts w:asciiTheme="minorHAnsi" w:hAnsiTheme="minorHAnsi" w:cs="AGaramond-Regular"/>
                <w:color w:val="A70000"/>
              </w:rPr>
            </w:pPr>
            <w:r>
              <w:rPr>
                <w:rFonts w:asciiTheme="minorHAnsi" w:hAnsiTheme="minorHAnsi" w:cs="AGaramond-Regular"/>
                <w:color w:val="A70000"/>
              </w:rPr>
              <w:t>A</w:t>
            </w:r>
            <w:r w:rsidR="0027088A" w:rsidRPr="00FC04BA">
              <w:rPr>
                <w:rFonts w:asciiTheme="minorHAnsi" w:hAnsiTheme="minorHAnsi" w:cs="AGaramond-Regular"/>
                <w:color w:val="A70000"/>
              </w:rPr>
              <w:t>ngiv det forventede antal patienter på landsplan</w:t>
            </w:r>
            <w:r w:rsidR="005E5D36">
              <w:rPr>
                <w:rFonts w:asciiTheme="minorHAnsi" w:hAnsiTheme="minorHAnsi" w:cs="AGaramond-Regular"/>
                <w:color w:val="A70000"/>
              </w:rPr>
              <w:t xml:space="preserve">, både som </w:t>
            </w:r>
            <w:r w:rsidR="0027088A" w:rsidRPr="00FC04BA">
              <w:rPr>
                <w:rFonts w:asciiTheme="minorHAnsi" w:hAnsiTheme="minorHAnsi" w:cs="AGaramond-Regular"/>
                <w:color w:val="A70000"/>
              </w:rPr>
              <w:t xml:space="preserve">antal nye patienter </w:t>
            </w:r>
            <w:r w:rsidR="005E5D36">
              <w:rPr>
                <w:rFonts w:asciiTheme="minorHAnsi" w:hAnsiTheme="minorHAnsi" w:cs="AGaramond-Regular"/>
                <w:color w:val="A70000"/>
              </w:rPr>
              <w:t xml:space="preserve">(og/eller procedurer) </w:t>
            </w:r>
            <w:r w:rsidR="0027088A" w:rsidRPr="00FC04BA">
              <w:rPr>
                <w:rFonts w:asciiTheme="minorHAnsi" w:hAnsiTheme="minorHAnsi" w:cs="AGaramond-Regular"/>
                <w:color w:val="A70000"/>
              </w:rPr>
              <w:t xml:space="preserve">pr. år og </w:t>
            </w:r>
            <w:r w:rsidR="005E5D36">
              <w:rPr>
                <w:rFonts w:asciiTheme="minorHAnsi" w:hAnsiTheme="minorHAnsi" w:cs="AGaramond-Regular"/>
                <w:color w:val="A70000"/>
              </w:rPr>
              <w:t>det samlede patientantal (og/eller procedurer) pr. år</w:t>
            </w:r>
            <w:r w:rsidR="0027088A" w:rsidRPr="00FC04BA">
              <w:rPr>
                <w:rFonts w:asciiTheme="minorHAnsi" w:hAnsiTheme="minorHAnsi" w:cs="AGaramond-Regular"/>
                <w:color w:val="A70000"/>
              </w:rPr>
              <w:t xml:space="preserve">. </w:t>
            </w:r>
          </w:p>
          <w:p w:rsidR="00080C39" w:rsidRDefault="00080C39" w:rsidP="009C466F">
            <w:pPr>
              <w:autoSpaceDE w:val="0"/>
              <w:autoSpaceDN w:val="0"/>
              <w:adjustRightInd w:val="0"/>
              <w:rPr>
                <w:rFonts w:asciiTheme="minorHAnsi" w:hAnsiTheme="minorHAnsi" w:cs="AGaramond-Regular"/>
                <w:color w:val="A70000"/>
              </w:rPr>
            </w:pPr>
          </w:p>
          <w:p w:rsidR="0027088A" w:rsidRPr="005E5D36" w:rsidRDefault="00AC5925" w:rsidP="009C466F">
            <w:pPr>
              <w:autoSpaceDE w:val="0"/>
              <w:autoSpaceDN w:val="0"/>
              <w:adjustRightInd w:val="0"/>
              <w:rPr>
                <w:rFonts w:asciiTheme="minorHAnsi" w:hAnsiTheme="minorHAnsi" w:cs="AGaramond-Regular"/>
                <w:color w:val="A70000"/>
              </w:rPr>
            </w:pPr>
            <w:r>
              <w:rPr>
                <w:rFonts w:asciiTheme="minorHAnsi" w:hAnsiTheme="minorHAnsi" w:cs="AGaramond-Regular"/>
                <w:color w:val="A70000"/>
              </w:rPr>
              <w:t>Angiv i den sammenhæng en udførlig behandlings algoritme for udregningen af antallet.</w:t>
            </w:r>
          </w:p>
          <w:p w:rsidR="0027088A" w:rsidRPr="00FC04BA" w:rsidRDefault="0027088A" w:rsidP="009C466F">
            <w:pPr>
              <w:tabs>
                <w:tab w:val="left" w:pos="480"/>
              </w:tabs>
              <w:rPr>
                <w:rFonts w:asciiTheme="minorHAnsi" w:hAnsiTheme="minorHAnsi" w:cs="Arial"/>
              </w:rPr>
            </w:pPr>
          </w:p>
        </w:tc>
      </w:tr>
      <w:tr w:rsidR="0027088A" w:rsidRPr="00FC04BA" w:rsidTr="009C466F">
        <w:tc>
          <w:tcPr>
            <w:tcW w:w="9210" w:type="dxa"/>
            <w:tcBorders>
              <w:top w:val="dotted" w:sz="4" w:space="0" w:color="auto"/>
              <w:bottom w:val="single" w:sz="8" w:space="0" w:color="auto"/>
            </w:tcBorders>
          </w:tcPr>
          <w:p w:rsidR="0027088A" w:rsidRPr="00FC04BA" w:rsidRDefault="005E5D36" w:rsidP="009C466F">
            <w:pPr>
              <w:keepNext/>
              <w:tabs>
                <w:tab w:val="left" w:pos="48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5: </w:t>
            </w:r>
            <w:r w:rsidR="0027088A" w:rsidRPr="00FC04BA">
              <w:rPr>
                <w:rFonts w:asciiTheme="minorHAnsi" w:hAnsiTheme="minorHAnsi" w:cs="Arial"/>
              </w:rPr>
              <w:t>På hvilken måde er behandling med lægemidlet ny i forhold til gængs praksis? (se også spørgsmål 8)</w:t>
            </w:r>
          </w:p>
        </w:tc>
      </w:tr>
      <w:tr w:rsidR="0027088A" w:rsidRPr="00FC04BA" w:rsidTr="009C466F">
        <w:tc>
          <w:tcPr>
            <w:tcW w:w="9210" w:type="dxa"/>
            <w:tcBorders>
              <w:top w:val="dotted" w:sz="4" w:space="0" w:color="auto"/>
              <w:bottom w:val="single" w:sz="8" w:space="0" w:color="auto"/>
            </w:tcBorders>
          </w:tcPr>
          <w:p w:rsidR="00AC5925" w:rsidRDefault="00DE78E6" w:rsidP="009C466F">
            <w:pPr>
              <w:autoSpaceDE w:val="0"/>
              <w:autoSpaceDN w:val="0"/>
              <w:adjustRightInd w:val="0"/>
              <w:rPr>
                <w:rFonts w:asciiTheme="minorHAnsi" w:hAnsiTheme="minorHAnsi" w:cs="AGaramond-Regular"/>
                <w:color w:val="A70000"/>
              </w:rPr>
            </w:pPr>
            <w:r>
              <w:rPr>
                <w:rFonts w:asciiTheme="minorHAnsi" w:hAnsiTheme="minorHAnsi" w:cs="AGaramond-Regular"/>
                <w:color w:val="A70000"/>
              </w:rPr>
              <w:t xml:space="preserve">Redegør for den </w:t>
            </w:r>
            <w:r w:rsidR="009F2F61">
              <w:rPr>
                <w:rFonts w:asciiTheme="minorHAnsi" w:hAnsiTheme="minorHAnsi" w:cs="AGaramond-Regular"/>
                <w:color w:val="A70000"/>
              </w:rPr>
              <w:t>nuværende</w:t>
            </w:r>
            <w:r>
              <w:rPr>
                <w:rFonts w:asciiTheme="minorHAnsi" w:hAnsiTheme="minorHAnsi" w:cs="AGaramond-Regular"/>
                <w:color w:val="A70000"/>
              </w:rPr>
              <w:t xml:space="preserve"> behandlingsstrategi i Danmark, samt hvordan </w:t>
            </w:r>
            <w:r w:rsidR="009F2F61">
              <w:rPr>
                <w:rFonts w:asciiTheme="minorHAnsi" w:hAnsiTheme="minorHAnsi" w:cs="AGaramond-Regular"/>
                <w:color w:val="A70000"/>
              </w:rPr>
              <w:t>behandling med lægemidlet</w:t>
            </w:r>
            <w:r w:rsidR="0027088A" w:rsidRPr="00FC04BA">
              <w:rPr>
                <w:rFonts w:asciiTheme="minorHAnsi" w:hAnsiTheme="minorHAnsi" w:cs="AGaramond-Regular"/>
                <w:color w:val="A70000"/>
              </w:rPr>
              <w:t xml:space="preserve"> </w:t>
            </w:r>
            <w:r w:rsidR="009F2F61">
              <w:rPr>
                <w:rFonts w:asciiTheme="minorHAnsi" w:hAnsiTheme="minorHAnsi" w:cs="AGaramond-Regular"/>
                <w:color w:val="A70000"/>
              </w:rPr>
              <w:t>passer ind i denne</w:t>
            </w:r>
            <w:r w:rsidR="00AC5925">
              <w:rPr>
                <w:rFonts w:asciiTheme="minorHAnsi" w:hAnsiTheme="minorHAnsi" w:cs="AGaramond-Regular"/>
                <w:color w:val="A70000"/>
              </w:rPr>
              <w:t>, herunder i forhold til eventuelle nationale behandlingsvejledninger.</w:t>
            </w:r>
          </w:p>
          <w:p w:rsidR="0027088A" w:rsidRPr="00FC04BA" w:rsidRDefault="0027088A" w:rsidP="009C466F">
            <w:pPr>
              <w:autoSpaceDE w:val="0"/>
              <w:autoSpaceDN w:val="0"/>
              <w:adjustRightInd w:val="0"/>
              <w:rPr>
                <w:rFonts w:asciiTheme="minorHAnsi" w:hAnsiTheme="minorHAnsi" w:cs="AGaramond-Regular"/>
                <w:color w:val="A70000"/>
              </w:rPr>
            </w:pPr>
            <w:r w:rsidRPr="00FC04BA">
              <w:rPr>
                <w:rFonts w:asciiTheme="minorHAnsi" w:hAnsiTheme="minorHAnsi" w:cs="AGaramond-Regular"/>
                <w:color w:val="A70000"/>
              </w:rPr>
              <w:t xml:space="preserve"> </w:t>
            </w:r>
          </w:p>
          <w:p w:rsidR="0027088A" w:rsidRPr="00FC04BA" w:rsidRDefault="00AC5925" w:rsidP="009C466F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Garamond-Regular"/>
                <w:color w:val="A70000"/>
              </w:rPr>
              <w:t>Det bør desuden</w:t>
            </w:r>
            <w:r w:rsidR="0027088A" w:rsidRPr="00FC04BA">
              <w:rPr>
                <w:rFonts w:asciiTheme="minorHAnsi" w:hAnsiTheme="minorHAnsi" w:cs="AGaramond-Regular"/>
                <w:color w:val="A70000"/>
              </w:rPr>
              <w:t xml:space="preserve"> beskrives, hvis behandlingen allerede anvendes eksperimentelt</w:t>
            </w:r>
            <w:r>
              <w:rPr>
                <w:rFonts w:asciiTheme="minorHAnsi" w:hAnsiTheme="minorHAnsi" w:cs="AGaramond-Regular"/>
                <w:color w:val="A70000"/>
              </w:rPr>
              <w:t>,</w:t>
            </w:r>
            <w:r w:rsidR="0027088A" w:rsidRPr="00FC04BA">
              <w:rPr>
                <w:rFonts w:asciiTheme="minorHAnsi" w:hAnsiTheme="minorHAnsi" w:cs="AGaramond-Regular"/>
                <w:color w:val="A70000"/>
              </w:rPr>
              <w:t xml:space="preserve"> samt på hvilken måde.</w:t>
            </w:r>
            <w:r>
              <w:rPr>
                <w:rFonts w:asciiTheme="minorHAnsi" w:hAnsiTheme="minorHAnsi" w:cs="AGaramond-Regular"/>
                <w:color w:val="A70000"/>
              </w:rPr>
              <w:t xml:space="preserve"> </w:t>
            </w:r>
            <w:r w:rsidR="0027088A" w:rsidRPr="00FC04BA">
              <w:rPr>
                <w:rFonts w:asciiTheme="minorHAnsi" w:hAnsiTheme="minorHAnsi" w:cs="AGaramond-Regular"/>
                <w:color w:val="A70000"/>
              </w:rPr>
              <w:t>Såfremt flere behandlingsregimer kan anvendes til en bestemt patientgruppe, beskrives behandlingsstrategien.</w:t>
            </w:r>
          </w:p>
          <w:p w:rsidR="0027088A" w:rsidRPr="00FC04BA" w:rsidRDefault="0027088A" w:rsidP="009C466F">
            <w:pPr>
              <w:tabs>
                <w:tab w:val="left" w:pos="480"/>
              </w:tabs>
              <w:rPr>
                <w:rFonts w:asciiTheme="minorHAnsi" w:hAnsiTheme="minorHAnsi" w:cs="Arial"/>
              </w:rPr>
            </w:pPr>
          </w:p>
        </w:tc>
      </w:tr>
      <w:tr w:rsidR="0027088A" w:rsidRPr="00FC04BA" w:rsidTr="009C466F">
        <w:tc>
          <w:tcPr>
            <w:tcW w:w="921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27088A" w:rsidRPr="00FC04BA" w:rsidRDefault="005E5D36" w:rsidP="009C466F">
            <w:pPr>
              <w:tabs>
                <w:tab w:val="left" w:pos="48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6: </w:t>
            </w:r>
            <w:r w:rsidR="0027088A" w:rsidRPr="00FC04BA">
              <w:rPr>
                <w:rFonts w:asciiTheme="minorHAnsi" w:hAnsiTheme="minorHAnsi" w:cs="Arial"/>
              </w:rPr>
              <w:t>Beskriv processen for litteratursøgning og -vurdering.</w:t>
            </w:r>
          </w:p>
        </w:tc>
      </w:tr>
      <w:tr w:rsidR="0027088A" w:rsidRPr="00FC04BA" w:rsidTr="009C466F">
        <w:tc>
          <w:tcPr>
            <w:tcW w:w="9210" w:type="dxa"/>
            <w:tcBorders>
              <w:top w:val="dotted" w:sz="4" w:space="0" w:color="auto"/>
              <w:bottom w:val="single" w:sz="8" w:space="0" w:color="auto"/>
            </w:tcBorders>
          </w:tcPr>
          <w:p w:rsidR="0027088A" w:rsidRPr="00FC04BA" w:rsidRDefault="0027088A" w:rsidP="009C466F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FC04BA">
              <w:rPr>
                <w:rFonts w:asciiTheme="minorHAnsi" w:hAnsiTheme="minorHAnsi" w:cs="AGaramond-Regular"/>
                <w:color w:val="A70000"/>
              </w:rPr>
              <w:t xml:space="preserve">En medicinsk teknologivurdering bør så vidt muligt baseres på dokumenteret viden. En vurdering af den foreliggende evidens skal bygge på principperne for litteratursøgning og </w:t>
            </w:r>
            <w:r w:rsidR="0027243A">
              <w:rPr>
                <w:rFonts w:asciiTheme="minorHAnsi" w:hAnsiTheme="minorHAnsi" w:cs="AGaramond-Regular"/>
                <w:color w:val="A70000"/>
              </w:rPr>
              <w:t>-</w:t>
            </w:r>
            <w:r w:rsidRPr="00FC04BA">
              <w:rPr>
                <w:rFonts w:asciiTheme="minorHAnsi" w:hAnsiTheme="minorHAnsi" w:cs="AGaramond-Regular"/>
                <w:color w:val="A70000"/>
              </w:rPr>
              <w:t>vurdering</w:t>
            </w:r>
            <w:r w:rsidR="0027243A">
              <w:rPr>
                <w:rFonts w:asciiTheme="minorHAnsi" w:hAnsiTheme="minorHAnsi" w:cs="AGaramond-Regular"/>
                <w:color w:val="A70000"/>
              </w:rPr>
              <w:t>,</w:t>
            </w:r>
            <w:r w:rsidRPr="00FC04BA">
              <w:rPr>
                <w:rFonts w:asciiTheme="minorHAnsi" w:hAnsiTheme="minorHAnsi" w:cs="AGaramond-Regular"/>
                <w:color w:val="A70000"/>
              </w:rPr>
              <w:t xml:space="preserve"> jf. appendiks 1.</w:t>
            </w:r>
          </w:p>
          <w:p w:rsidR="009F2F61" w:rsidRPr="00FC04BA" w:rsidRDefault="009F2F61" w:rsidP="009C466F">
            <w:pPr>
              <w:tabs>
                <w:tab w:val="left" w:pos="480"/>
              </w:tabs>
              <w:rPr>
                <w:rFonts w:asciiTheme="minorHAnsi" w:hAnsiTheme="minorHAnsi" w:cs="Arial"/>
              </w:rPr>
            </w:pPr>
          </w:p>
        </w:tc>
      </w:tr>
      <w:tr w:rsidR="0027088A" w:rsidRPr="00FC04BA" w:rsidTr="009C466F">
        <w:tc>
          <w:tcPr>
            <w:tcW w:w="921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27088A" w:rsidRPr="00FC04BA" w:rsidRDefault="005E5D36" w:rsidP="009C466F">
            <w:pPr>
              <w:tabs>
                <w:tab w:val="left" w:pos="480"/>
              </w:tabs>
              <w:ind w:left="-1425" w:firstLine="142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7: </w:t>
            </w:r>
            <w:r w:rsidR="0027088A" w:rsidRPr="00FC04BA">
              <w:rPr>
                <w:rFonts w:asciiTheme="minorHAnsi" w:hAnsiTheme="minorHAnsi" w:cs="Arial"/>
              </w:rPr>
              <w:t>Angiv den samlede vurderede styrke af evidensen.</w:t>
            </w:r>
          </w:p>
        </w:tc>
      </w:tr>
      <w:tr w:rsidR="0027088A" w:rsidRPr="00FC04BA" w:rsidTr="009C466F">
        <w:tc>
          <w:tcPr>
            <w:tcW w:w="9210" w:type="dxa"/>
            <w:tcBorders>
              <w:top w:val="dotted" w:sz="4" w:space="0" w:color="auto"/>
              <w:bottom w:val="single" w:sz="8" w:space="0" w:color="auto"/>
            </w:tcBorders>
          </w:tcPr>
          <w:p w:rsidR="0027088A" w:rsidRPr="00FC04BA" w:rsidRDefault="006C0244" w:rsidP="009C466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70000"/>
              </w:rPr>
            </w:pPr>
            <w:r>
              <w:rPr>
                <w:rFonts w:asciiTheme="minorHAnsi" w:hAnsiTheme="minorHAnsi"/>
                <w:color w:val="A70000"/>
              </w:rPr>
              <w:t>Angiv e</w:t>
            </w:r>
            <w:r w:rsidR="0027088A" w:rsidRPr="00FC04BA">
              <w:rPr>
                <w:rFonts w:asciiTheme="minorHAnsi" w:hAnsiTheme="minorHAnsi"/>
                <w:color w:val="A70000"/>
              </w:rPr>
              <w:t xml:space="preserve">vidensniveauet for lægemidlets effekt for de inkluderede studier. Evidensniveauet angives ud for de enkelte referencer i en evidenstabel (Appendiks 3) baseret på </w:t>
            </w:r>
            <w:r w:rsidR="009F2F61">
              <w:rPr>
                <w:rFonts w:asciiTheme="minorHAnsi" w:hAnsiTheme="minorHAnsi"/>
                <w:color w:val="A70000"/>
              </w:rPr>
              <w:t>’</w:t>
            </w:r>
            <w:r w:rsidR="0027088A" w:rsidRPr="00FC04BA">
              <w:rPr>
                <w:rFonts w:asciiTheme="minorHAnsi" w:hAnsiTheme="minorHAnsi"/>
                <w:color w:val="A70000"/>
              </w:rPr>
              <w:t xml:space="preserve">Oxford </w:t>
            </w:r>
            <w:r w:rsidR="0027088A" w:rsidRPr="00FC04BA">
              <w:rPr>
                <w:rFonts w:asciiTheme="minorHAnsi" w:hAnsiTheme="minorHAnsi"/>
                <w:color w:val="A70000"/>
              </w:rPr>
              <w:lastRenderedPageBreak/>
              <w:t>Centre for Evidence-Based Medicine Levels of Evidence and Grades of Recommendations</w:t>
            </w:r>
            <w:r w:rsidR="009F2F61">
              <w:rPr>
                <w:rFonts w:asciiTheme="minorHAnsi" w:hAnsiTheme="minorHAnsi"/>
                <w:color w:val="A70000"/>
              </w:rPr>
              <w:t>’</w:t>
            </w:r>
            <w:r w:rsidR="0027088A" w:rsidRPr="00FC04BA">
              <w:rPr>
                <w:rStyle w:val="Fodnotehenvisning"/>
                <w:rFonts w:asciiTheme="minorHAnsi" w:hAnsiTheme="minorHAnsi"/>
                <w:color w:val="A70000"/>
              </w:rPr>
              <w:footnoteReference w:id="1"/>
            </w:r>
            <w:r w:rsidR="0027088A" w:rsidRPr="00FC04BA">
              <w:rPr>
                <w:rFonts w:asciiTheme="minorHAnsi" w:hAnsiTheme="minorHAnsi"/>
                <w:color w:val="A70000"/>
              </w:rPr>
              <w:t xml:space="preserve"> (Appendiks 2). </w:t>
            </w:r>
          </w:p>
          <w:p w:rsidR="0027088A" w:rsidRPr="00FC04BA" w:rsidRDefault="0027088A" w:rsidP="009C466F">
            <w:pPr>
              <w:tabs>
                <w:tab w:val="left" w:pos="480"/>
              </w:tabs>
              <w:rPr>
                <w:rFonts w:asciiTheme="minorHAnsi" w:hAnsiTheme="minorHAnsi" w:cs="Arial"/>
              </w:rPr>
            </w:pPr>
          </w:p>
        </w:tc>
      </w:tr>
      <w:tr w:rsidR="0027088A" w:rsidRPr="00FC04BA" w:rsidTr="009C466F">
        <w:tc>
          <w:tcPr>
            <w:tcW w:w="9210" w:type="dxa"/>
            <w:tcBorders>
              <w:top w:val="single" w:sz="8" w:space="0" w:color="auto"/>
              <w:bottom w:val="dotted" w:sz="4" w:space="0" w:color="auto"/>
            </w:tcBorders>
          </w:tcPr>
          <w:p w:rsidR="0027088A" w:rsidRPr="00FC04BA" w:rsidRDefault="009F2F61" w:rsidP="009C466F">
            <w:pPr>
              <w:keepNext/>
              <w:tabs>
                <w:tab w:val="left" w:pos="48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 xml:space="preserve">8: </w:t>
            </w:r>
            <w:r w:rsidR="0027088A" w:rsidRPr="00FC04BA">
              <w:rPr>
                <w:rFonts w:asciiTheme="minorHAnsi" w:hAnsiTheme="minorHAnsi" w:cs="Arial"/>
              </w:rPr>
              <w:t>Beskriv i hvilket omfang studiernes behandlingsregimer er lig med eller sammenlignelige med dansk behandlingsregime (se også spørgsmål 5)</w:t>
            </w:r>
          </w:p>
        </w:tc>
      </w:tr>
      <w:tr w:rsidR="0027088A" w:rsidRPr="00FC04BA" w:rsidTr="009C466F">
        <w:tc>
          <w:tcPr>
            <w:tcW w:w="9210" w:type="dxa"/>
            <w:tcBorders>
              <w:top w:val="dotted" w:sz="4" w:space="0" w:color="auto"/>
              <w:bottom w:val="single" w:sz="8" w:space="0" w:color="auto"/>
            </w:tcBorders>
          </w:tcPr>
          <w:p w:rsidR="009F2F61" w:rsidRDefault="006C0244" w:rsidP="009C466F">
            <w:pPr>
              <w:tabs>
                <w:tab w:val="left" w:pos="480"/>
              </w:tabs>
              <w:rPr>
                <w:rFonts w:asciiTheme="minorHAnsi" w:hAnsiTheme="minorHAnsi" w:cs="Arial"/>
                <w:color w:val="A70000"/>
              </w:rPr>
            </w:pPr>
            <w:r>
              <w:rPr>
                <w:rFonts w:asciiTheme="minorHAnsi" w:hAnsiTheme="minorHAnsi" w:cs="Arial"/>
                <w:color w:val="A70000"/>
              </w:rPr>
              <w:t>Redegør for</w:t>
            </w:r>
            <w:r w:rsidR="0027088A" w:rsidRPr="00FC04BA">
              <w:rPr>
                <w:rFonts w:asciiTheme="minorHAnsi" w:hAnsiTheme="minorHAnsi" w:cs="Arial"/>
                <w:color w:val="A70000"/>
              </w:rPr>
              <w:t xml:space="preserve"> i hvilket omfang behandlingsregimerne i de inkluderede studier ka</w:t>
            </w:r>
            <w:r w:rsidR="009F2F61">
              <w:rPr>
                <w:rFonts w:asciiTheme="minorHAnsi" w:hAnsiTheme="minorHAnsi" w:cs="Arial"/>
                <w:color w:val="A70000"/>
              </w:rPr>
              <w:t>n overføres til dansk kontekst.</w:t>
            </w:r>
            <w:r w:rsidR="001906B8">
              <w:rPr>
                <w:rFonts w:asciiTheme="minorHAnsi" w:hAnsiTheme="minorHAnsi" w:cs="Arial"/>
                <w:color w:val="A70000"/>
              </w:rPr>
              <w:t xml:space="preserve"> </w:t>
            </w:r>
          </w:p>
          <w:p w:rsidR="009F2F61" w:rsidRDefault="009F2F61" w:rsidP="009C466F">
            <w:pPr>
              <w:tabs>
                <w:tab w:val="left" w:pos="480"/>
              </w:tabs>
              <w:rPr>
                <w:rFonts w:asciiTheme="minorHAnsi" w:hAnsiTheme="minorHAnsi" w:cs="Arial"/>
                <w:color w:val="A70000"/>
              </w:rPr>
            </w:pPr>
          </w:p>
          <w:p w:rsidR="0027088A" w:rsidRPr="00FC04BA" w:rsidRDefault="006C0244" w:rsidP="009C466F">
            <w:pPr>
              <w:tabs>
                <w:tab w:val="left" w:pos="480"/>
              </w:tabs>
              <w:rPr>
                <w:rFonts w:asciiTheme="minorHAnsi" w:hAnsiTheme="minorHAnsi" w:cs="Arial"/>
                <w:color w:val="A70000"/>
              </w:rPr>
            </w:pPr>
            <w:r>
              <w:rPr>
                <w:rFonts w:asciiTheme="minorHAnsi" w:hAnsiTheme="minorHAnsi" w:cs="Arial"/>
                <w:color w:val="A70000"/>
              </w:rPr>
              <w:t>Angiv</w:t>
            </w:r>
            <w:r w:rsidR="0027088A" w:rsidRPr="00FC04BA">
              <w:rPr>
                <w:rFonts w:asciiTheme="minorHAnsi" w:hAnsiTheme="minorHAnsi" w:cs="Arial"/>
                <w:color w:val="A70000"/>
              </w:rPr>
              <w:t xml:space="preserve"> endvidere, om der er national konsensus om et dansk behandlingsregime. Hvis dette ikke er tilfældet, noteres de forskellige regimer.</w:t>
            </w:r>
            <w:r w:rsidR="009F2F61">
              <w:rPr>
                <w:rFonts w:asciiTheme="minorHAnsi" w:hAnsiTheme="minorHAnsi" w:cs="Arial"/>
                <w:color w:val="A70000"/>
              </w:rPr>
              <w:t xml:space="preserve"> </w:t>
            </w:r>
            <w:r w:rsidR="0027088A" w:rsidRPr="00FC04BA">
              <w:rPr>
                <w:rFonts w:asciiTheme="minorHAnsi" w:hAnsiTheme="minorHAnsi" w:cs="Arial"/>
                <w:color w:val="A70000"/>
              </w:rPr>
              <w:t>Såfremt der findes kliniske retningslinjer for behandlingsregimerne i Danmark, henvises der hertil (gerne med link).</w:t>
            </w:r>
          </w:p>
          <w:p w:rsidR="0027088A" w:rsidRPr="00FC04BA" w:rsidRDefault="0027088A" w:rsidP="009C466F">
            <w:pPr>
              <w:tabs>
                <w:tab w:val="left" w:pos="480"/>
              </w:tabs>
              <w:rPr>
                <w:rFonts w:asciiTheme="minorHAnsi" w:hAnsiTheme="minorHAnsi" w:cs="Arial"/>
              </w:rPr>
            </w:pPr>
          </w:p>
        </w:tc>
      </w:tr>
      <w:tr w:rsidR="0027088A" w:rsidRPr="00FC04BA" w:rsidTr="009C466F">
        <w:tc>
          <w:tcPr>
            <w:tcW w:w="9210" w:type="dxa"/>
            <w:tcBorders>
              <w:top w:val="single" w:sz="8" w:space="0" w:color="auto"/>
              <w:bottom w:val="dotted" w:sz="4" w:space="0" w:color="auto"/>
            </w:tcBorders>
          </w:tcPr>
          <w:p w:rsidR="0027088A" w:rsidRPr="00FC04BA" w:rsidRDefault="009F2F61" w:rsidP="009C466F">
            <w:pPr>
              <w:keepNext/>
              <w:tabs>
                <w:tab w:val="left" w:pos="48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9: </w:t>
            </w:r>
            <w:r w:rsidR="0027088A" w:rsidRPr="00FC04BA">
              <w:rPr>
                <w:rFonts w:asciiTheme="minorHAnsi" w:hAnsiTheme="minorHAnsi" w:cs="Arial"/>
              </w:rPr>
              <w:t>Hvilke inklusions- og eksklusionskriterier opstiller de inkluderede studier?</w:t>
            </w:r>
          </w:p>
        </w:tc>
      </w:tr>
      <w:tr w:rsidR="0027088A" w:rsidRPr="00FC04BA" w:rsidTr="009C466F">
        <w:tc>
          <w:tcPr>
            <w:tcW w:w="9210" w:type="dxa"/>
            <w:tcBorders>
              <w:top w:val="dotted" w:sz="4" w:space="0" w:color="auto"/>
              <w:bottom w:val="single" w:sz="8" w:space="0" w:color="auto"/>
            </w:tcBorders>
          </w:tcPr>
          <w:p w:rsidR="001906B8" w:rsidRDefault="006C0244" w:rsidP="009C466F">
            <w:pPr>
              <w:autoSpaceDE w:val="0"/>
              <w:autoSpaceDN w:val="0"/>
              <w:adjustRightInd w:val="0"/>
              <w:rPr>
                <w:rFonts w:asciiTheme="minorHAnsi" w:hAnsiTheme="minorHAnsi" w:cs="AGaramond-Regular"/>
                <w:color w:val="A70000"/>
              </w:rPr>
            </w:pPr>
            <w:r>
              <w:rPr>
                <w:rFonts w:asciiTheme="minorHAnsi" w:hAnsiTheme="minorHAnsi" w:cs="AGaramond-Regular"/>
                <w:color w:val="A70000"/>
              </w:rPr>
              <w:t>Angiv</w:t>
            </w:r>
            <w:r w:rsidR="0027088A" w:rsidRPr="00FC04BA">
              <w:rPr>
                <w:rFonts w:asciiTheme="minorHAnsi" w:hAnsiTheme="minorHAnsi" w:cs="AGaramond-Regular"/>
                <w:color w:val="A70000"/>
              </w:rPr>
              <w:t xml:space="preserve"> inklusions- og eksklusionskriterier for de inkluderede studier, herunder patienternes performancestatus, histologisk undertype, eventuelle kontraindikationer, samt subgruppeanalyser.</w:t>
            </w:r>
            <w:r w:rsidR="001906B8">
              <w:rPr>
                <w:rFonts w:asciiTheme="minorHAnsi" w:hAnsiTheme="minorHAnsi" w:cs="AGaramond-Regular"/>
                <w:color w:val="A70000"/>
              </w:rPr>
              <w:t xml:space="preserve"> </w:t>
            </w:r>
          </w:p>
          <w:p w:rsidR="001906B8" w:rsidRDefault="001906B8" w:rsidP="009C466F">
            <w:pPr>
              <w:autoSpaceDE w:val="0"/>
              <w:autoSpaceDN w:val="0"/>
              <w:adjustRightInd w:val="0"/>
              <w:rPr>
                <w:rFonts w:asciiTheme="minorHAnsi" w:hAnsiTheme="minorHAnsi" w:cs="AGaramond-Regular"/>
                <w:color w:val="A70000"/>
              </w:rPr>
            </w:pPr>
          </w:p>
          <w:p w:rsidR="0027088A" w:rsidRDefault="001906B8" w:rsidP="009C466F">
            <w:pPr>
              <w:autoSpaceDE w:val="0"/>
              <w:autoSpaceDN w:val="0"/>
              <w:adjustRightInd w:val="0"/>
              <w:rPr>
                <w:rFonts w:asciiTheme="minorHAnsi" w:hAnsiTheme="minorHAnsi" w:cs="AGaramond-Regular"/>
                <w:color w:val="A70000"/>
              </w:rPr>
            </w:pPr>
            <w:r>
              <w:rPr>
                <w:rFonts w:asciiTheme="minorHAnsi" w:hAnsiTheme="minorHAnsi" w:cs="AGaramond-Regular"/>
                <w:color w:val="A70000"/>
              </w:rPr>
              <w:t>Angiv herudover, hvordan patientpopulationerne i de inkluderede studier stemmer overens, samt hvorvidt de svarer til den danske patientpopulation. I tilfælde af højt specialiserede patientpopulationer, beskriv da også gern</w:t>
            </w:r>
            <w:r w:rsidR="007625BA">
              <w:rPr>
                <w:rFonts w:asciiTheme="minorHAnsi" w:hAnsiTheme="minorHAnsi" w:cs="AGaramond-Regular"/>
                <w:color w:val="A70000"/>
              </w:rPr>
              <w:t>e kontrolarmen i studierne.</w:t>
            </w:r>
          </w:p>
          <w:p w:rsidR="0027088A" w:rsidRPr="00FC04BA" w:rsidRDefault="0027088A" w:rsidP="001906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27088A" w:rsidRPr="00FC04BA" w:rsidTr="009C466F">
        <w:tc>
          <w:tcPr>
            <w:tcW w:w="921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27088A" w:rsidRPr="00FC04BA" w:rsidRDefault="009F2F61" w:rsidP="009C466F">
            <w:pPr>
              <w:tabs>
                <w:tab w:val="left" w:pos="480"/>
              </w:tabs>
              <w:ind w:left="482" w:hanging="48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10: </w:t>
            </w:r>
            <w:r w:rsidR="0027088A" w:rsidRPr="00FC04BA">
              <w:rPr>
                <w:rFonts w:asciiTheme="minorHAnsi" w:hAnsiTheme="minorHAnsi" w:cs="Arial"/>
              </w:rPr>
              <w:t>Hvad er effekten, herunder effektstørrelsen, af behandling med lægemidlet?</w:t>
            </w:r>
          </w:p>
        </w:tc>
      </w:tr>
      <w:tr w:rsidR="0027088A" w:rsidRPr="00FC04BA" w:rsidTr="009C466F">
        <w:tc>
          <w:tcPr>
            <w:tcW w:w="9210" w:type="dxa"/>
            <w:tcBorders>
              <w:top w:val="dotted" w:sz="4" w:space="0" w:color="auto"/>
              <w:bottom w:val="single" w:sz="8" w:space="0" w:color="auto"/>
            </w:tcBorders>
          </w:tcPr>
          <w:p w:rsidR="004E35FA" w:rsidRDefault="006C0244" w:rsidP="009C466F">
            <w:pPr>
              <w:autoSpaceDE w:val="0"/>
              <w:autoSpaceDN w:val="0"/>
              <w:adjustRightInd w:val="0"/>
              <w:rPr>
                <w:rFonts w:asciiTheme="minorHAnsi" w:hAnsiTheme="minorHAnsi" w:cs="AGaramond-Regular"/>
                <w:color w:val="A70000"/>
              </w:rPr>
            </w:pPr>
            <w:r>
              <w:rPr>
                <w:rFonts w:asciiTheme="minorHAnsi" w:hAnsiTheme="minorHAnsi" w:cs="AGaramond-Regular"/>
                <w:color w:val="A70000"/>
              </w:rPr>
              <w:t>Giv</w:t>
            </w:r>
            <w:r w:rsidR="0027088A" w:rsidRPr="00FC04BA">
              <w:rPr>
                <w:rFonts w:asciiTheme="minorHAnsi" w:hAnsiTheme="minorHAnsi" w:cs="AGaramond-Regular"/>
                <w:color w:val="A70000"/>
              </w:rPr>
              <w:t xml:space="preserve"> et kort resumé af de væsentligste konklusioner fra de inkluderede studier</w:t>
            </w:r>
            <w:r w:rsidR="004E35FA">
              <w:rPr>
                <w:rFonts w:asciiTheme="minorHAnsi" w:hAnsiTheme="minorHAnsi" w:cs="AGaramond-Regular"/>
                <w:color w:val="A70000"/>
              </w:rPr>
              <w:t>,</w:t>
            </w:r>
            <w:r w:rsidR="0027088A" w:rsidRPr="00FC04BA">
              <w:rPr>
                <w:rFonts w:asciiTheme="minorHAnsi" w:hAnsiTheme="minorHAnsi" w:cs="AGaramond-Regular"/>
                <w:color w:val="A70000"/>
              </w:rPr>
              <w:t xml:space="preserve"> jf. appendiks 3</w:t>
            </w:r>
            <w:r w:rsidR="00F3572D">
              <w:rPr>
                <w:rFonts w:asciiTheme="minorHAnsi" w:hAnsiTheme="minorHAnsi" w:cs="AGaramond-Regular"/>
                <w:color w:val="A70000"/>
              </w:rPr>
              <w:t xml:space="preserve">, </w:t>
            </w:r>
            <w:r w:rsidR="00C70495">
              <w:rPr>
                <w:rFonts w:asciiTheme="minorHAnsi" w:hAnsiTheme="minorHAnsi" w:cs="AGaramond-Regular"/>
                <w:color w:val="A70000"/>
              </w:rPr>
              <w:t xml:space="preserve">herunder </w:t>
            </w:r>
            <w:r w:rsidR="00F3572D">
              <w:rPr>
                <w:rFonts w:asciiTheme="minorHAnsi" w:hAnsiTheme="minorHAnsi" w:cs="AGaramond-Regular"/>
                <w:color w:val="A70000"/>
              </w:rPr>
              <w:t>f.eks.</w:t>
            </w:r>
            <w:r w:rsidR="0027088A" w:rsidRPr="00FC04BA">
              <w:rPr>
                <w:rFonts w:asciiTheme="minorHAnsi" w:hAnsiTheme="minorHAnsi" w:cs="AGaramond-Regular"/>
                <w:color w:val="A70000"/>
              </w:rPr>
              <w:t xml:space="preserve"> effekten af behandlingen i forhold til patienternes progressionsfri overlevelse, overlevelse, mortalitet, morbiditet, funktionsevne, livskval</w:t>
            </w:r>
            <w:r w:rsidR="00F3572D">
              <w:rPr>
                <w:rFonts w:asciiTheme="minorHAnsi" w:hAnsiTheme="minorHAnsi" w:cs="AGaramond-Regular"/>
                <w:color w:val="A70000"/>
              </w:rPr>
              <w:t>itet m.v.</w:t>
            </w:r>
          </w:p>
          <w:p w:rsidR="00C70495" w:rsidRDefault="00C70495" w:rsidP="009C466F">
            <w:pPr>
              <w:autoSpaceDE w:val="0"/>
              <w:autoSpaceDN w:val="0"/>
              <w:adjustRightInd w:val="0"/>
              <w:rPr>
                <w:rFonts w:asciiTheme="minorHAnsi" w:hAnsiTheme="minorHAnsi" w:cs="AGaramond-Regular"/>
                <w:color w:val="A70000"/>
              </w:rPr>
            </w:pPr>
          </w:p>
          <w:p w:rsidR="00C70495" w:rsidRDefault="00C70495" w:rsidP="009C466F">
            <w:pPr>
              <w:autoSpaceDE w:val="0"/>
              <w:autoSpaceDN w:val="0"/>
              <w:adjustRightInd w:val="0"/>
              <w:rPr>
                <w:rFonts w:asciiTheme="minorHAnsi" w:hAnsiTheme="minorHAnsi" w:cs="AGaramond-Regular"/>
                <w:color w:val="A70000"/>
              </w:rPr>
            </w:pPr>
            <w:r>
              <w:rPr>
                <w:rFonts w:asciiTheme="minorHAnsi" w:hAnsiTheme="minorHAnsi" w:cs="AGaramond-Regular"/>
                <w:color w:val="A70000"/>
              </w:rPr>
              <w:t xml:space="preserve">Resuméet bør kritisk forholde sig til valget af kontrolgruppe, og om den er relevant.  </w:t>
            </w:r>
          </w:p>
          <w:p w:rsidR="004E35FA" w:rsidRDefault="004E35FA" w:rsidP="009C466F">
            <w:pPr>
              <w:autoSpaceDE w:val="0"/>
              <w:autoSpaceDN w:val="0"/>
              <w:adjustRightInd w:val="0"/>
              <w:rPr>
                <w:rFonts w:asciiTheme="minorHAnsi" w:hAnsiTheme="minorHAnsi" w:cs="AGaramond-Regular"/>
                <w:color w:val="A70000"/>
              </w:rPr>
            </w:pPr>
          </w:p>
          <w:p w:rsidR="0027088A" w:rsidRPr="00FC04BA" w:rsidRDefault="004E35FA" w:rsidP="009C466F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Garamond-Regular"/>
                <w:color w:val="A70000"/>
              </w:rPr>
              <w:t>I tilfælde af, at der findes real life data for selekterede patientgrupper og/eller data for den progressionsfri overlevelse under danske forhold, suppler da gerne med disse.</w:t>
            </w:r>
            <w:r w:rsidR="0027088A" w:rsidRPr="00FC04BA">
              <w:rPr>
                <w:rFonts w:asciiTheme="minorHAnsi" w:hAnsiTheme="minorHAnsi"/>
                <w:color w:val="A70000"/>
              </w:rPr>
              <w:t xml:space="preserve"> </w:t>
            </w:r>
          </w:p>
          <w:p w:rsidR="0027088A" w:rsidRPr="00FC04BA" w:rsidRDefault="0027088A" w:rsidP="009C466F">
            <w:pPr>
              <w:tabs>
                <w:tab w:val="left" w:pos="480"/>
              </w:tabs>
              <w:rPr>
                <w:rFonts w:asciiTheme="minorHAnsi" w:hAnsiTheme="minorHAnsi" w:cs="Arial"/>
              </w:rPr>
            </w:pPr>
          </w:p>
        </w:tc>
      </w:tr>
      <w:tr w:rsidR="0027088A" w:rsidRPr="00FC04BA" w:rsidTr="009C466F">
        <w:tc>
          <w:tcPr>
            <w:tcW w:w="921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27088A" w:rsidRPr="00850D5C" w:rsidRDefault="009F2F61" w:rsidP="00850D5C">
            <w:pPr>
              <w:keepNext/>
              <w:tabs>
                <w:tab w:val="left" w:pos="48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11: </w:t>
            </w:r>
            <w:r w:rsidR="0027088A" w:rsidRPr="00FC04BA">
              <w:rPr>
                <w:rFonts w:asciiTheme="minorHAnsi" w:hAnsiTheme="minorHAnsi" w:cs="Arial"/>
              </w:rPr>
              <w:t xml:space="preserve">Hvilke </w:t>
            </w:r>
            <w:r w:rsidR="0027088A" w:rsidRPr="00850D5C">
              <w:rPr>
                <w:rFonts w:asciiTheme="minorHAnsi" w:hAnsiTheme="minorHAnsi" w:cs="Arial"/>
              </w:rPr>
              <w:t>risici, bivirkninger eller andre uønskede konsekvenser er der ved behandling med</w:t>
            </w:r>
          </w:p>
          <w:p w:rsidR="0027088A" w:rsidRPr="00FC04BA" w:rsidRDefault="0027088A" w:rsidP="00850D5C">
            <w:pPr>
              <w:keepNext/>
              <w:tabs>
                <w:tab w:val="left" w:pos="480"/>
              </w:tabs>
              <w:rPr>
                <w:rFonts w:asciiTheme="minorHAnsi" w:hAnsiTheme="minorHAnsi" w:cs="Arial"/>
              </w:rPr>
            </w:pPr>
            <w:r w:rsidRPr="00850D5C">
              <w:rPr>
                <w:rFonts w:asciiTheme="minorHAnsi" w:hAnsiTheme="minorHAnsi" w:cs="Arial"/>
              </w:rPr>
              <w:t>lægemidlet?</w:t>
            </w:r>
          </w:p>
        </w:tc>
      </w:tr>
      <w:tr w:rsidR="0027088A" w:rsidRPr="00FC04BA" w:rsidTr="009C466F">
        <w:tc>
          <w:tcPr>
            <w:tcW w:w="9210" w:type="dxa"/>
            <w:tcBorders>
              <w:top w:val="dotted" w:sz="4" w:space="0" w:color="auto"/>
              <w:bottom w:val="single" w:sz="8" w:space="0" w:color="auto"/>
            </w:tcBorders>
          </w:tcPr>
          <w:p w:rsidR="0027088A" w:rsidRPr="00FC04BA" w:rsidRDefault="006C0244" w:rsidP="009C466F">
            <w:pPr>
              <w:keepNext/>
              <w:tabs>
                <w:tab w:val="left" w:pos="48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color w:val="A70000"/>
              </w:rPr>
              <w:t>Redegør for l</w:t>
            </w:r>
            <w:r w:rsidR="0027088A" w:rsidRPr="00FC04BA">
              <w:rPr>
                <w:rFonts w:asciiTheme="minorHAnsi" w:hAnsiTheme="minorHAnsi"/>
                <w:color w:val="A70000"/>
              </w:rPr>
              <w:t>ægemidlets</w:t>
            </w:r>
            <w:r>
              <w:rPr>
                <w:rFonts w:asciiTheme="minorHAnsi" w:hAnsiTheme="minorHAnsi"/>
                <w:color w:val="A70000"/>
              </w:rPr>
              <w:t xml:space="preserve"> eventuelle</w:t>
            </w:r>
            <w:r w:rsidR="0027088A" w:rsidRPr="00FC04BA">
              <w:rPr>
                <w:rFonts w:asciiTheme="minorHAnsi" w:hAnsiTheme="minorHAnsi"/>
                <w:color w:val="A70000"/>
              </w:rPr>
              <w:t xml:space="preserve"> risici, bivirkninger og andre uønskede effekter i forhold </w:t>
            </w:r>
            <w:r>
              <w:rPr>
                <w:rFonts w:asciiTheme="minorHAnsi" w:hAnsiTheme="minorHAnsi"/>
                <w:color w:val="A70000"/>
              </w:rPr>
              <w:t>til den positive behandlingseffekt.</w:t>
            </w:r>
            <w:r w:rsidR="0027088A" w:rsidRPr="00FC04BA">
              <w:rPr>
                <w:rFonts w:asciiTheme="minorHAnsi" w:hAnsiTheme="minorHAnsi"/>
                <w:color w:val="A70000"/>
              </w:rPr>
              <w:t xml:space="preserve"> Angiv gerne bivirkninger ved brug af internationalt anerkendt graderingssystem til regi</w:t>
            </w:r>
            <w:r>
              <w:rPr>
                <w:rFonts w:asciiTheme="minorHAnsi" w:hAnsiTheme="minorHAnsi"/>
                <w:color w:val="A70000"/>
              </w:rPr>
              <w:t>strering af bivirkninger. Bivirkningerne</w:t>
            </w:r>
            <w:r w:rsidR="0027088A" w:rsidRPr="00FC04BA">
              <w:rPr>
                <w:rFonts w:asciiTheme="minorHAnsi" w:hAnsiTheme="minorHAnsi"/>
                <w:color w:val="A70000"/>
              </w:rPr>
              <w:t xml:space="preserve"> bør sammenholdes med ulemperne ved den gængse praksis og eventuelle alternativer.</w:t>
            </w:r>
            <w:r w:rsidR="0027088A" w:rsidRPr="00FC04BA">
              <w:rPr>
                <w:rFonts w:asciiTheme="minorHAnsi" w:hAnsiTheme="minorHAnsi" w:cs="Arial"/>
              </w:rPr>
              <w:t xml:space="preserve"> </w:t>
            </w:r>
          </w:p>
          <w:p w:rsidR="0027088A" w:rsidRPr="00FC04BA" w:rsidRDefault="0027088A" w:rsidP="009C466F">
            <w:pPr>
              <w:keepNext/>
              <w:tabs>
                <w:tab w:val="left" w:pos="480"/>
              </w:tabs>
              <w:rPr>
                <w:rFonts w:asciiTheme="minorHAnsi" w:hAnsiTheme="minorHAnsi" w:cs="Arial"/>
              </w:rPr>
            </w:pPr>
          </w:p>
        </w:tc>
      </w:tr>
      <w:tr w:rsidR="0027088A" w:rsidRPr="00FC04BA" w:rsidTr="009C466F">
        <w:tc>
          <w:tcPr>
            <w:tcW w:w="921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27088A" w:rsidRPr="00FC04BA" w:rsidRDefault="009F2F61" w:rsidP="009C466F">
            <w:pPr>
              <w:tabs>
                <w:tab w:val="left" w:pos="480"/>
              </w:tabs>
              <w:ind w:left="480" w:hanging="48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 xml:space="preserve">12: </w:t>
            </w:r>
            <w:r w:rsidR="0027088A" w:rsidRPr="00FC04BA">
              <w:rPr>
                <w:rFonts w:asciiTheme="minorHAnsi" w:hAnsiTheme="minorHAnsi"/>
              </w:rPr>
              <w:t>Kendes der til eventuelle igangværende undersøgelser af lægemidlets effekt?</w:t>
            </w:r>
          </w:p>
        </w:tc>
      </w:tr>
      <w:tr w:rsidR="0027088A" w:rsidRPr="00FC04BA" w:rsidTr="009C466F">
        <w:tc>
          <w:tcPr>
            <w:tcW w:w="9210" w:type="dxa"/>
            <w:tcBorders>
              <w:top w:val="dotted" w:sz="4" w:space="0" w:color="auto"/>
              <w:bottom w:val="single" w:sz="8" w:space="0" w:color="auto"/>
            </w:tcBorders>
          </w:tcPr>
          <w:p w:rsidR="0027088A" w:rsidRDefault="006C0244" w:rsidP="00857CCA">
            <w:pPr>
              <w:autoSpaceDE w:val="0"/>
              <w:autoSpaceDN w:val="0"/>
              <w:adjustRightInd w:val="0"/>
              <w:rPr>
                <w:rFonts w:asciiTheme="minorHAnsi" w:hAnsiTheme="minorHAnsi" w:cs="AGaramond-Regular"/>
                <w:color w:val="A70000"/>
              </w:rPr>
            </w:pPr>
            <w:r>
              <w:rPr>
                <w:rFonts w:asciiTheme="minorHAnsi" w:hAnsiTheme="minorHAnsi" w:cs="AGaramond-Regular"/>
                <w:color w:val="A70000"/>
              </w:rPr>
              <w:t xml:space="preserve">Angiv eventuelle </w:t>
            </w:r>
            <w:r w:rsidR="0027088A" w:rsidRPr="00FC04BA">
              <w:rPr>
                <w:rFonts w:asciiTheme="minorHAnsi" w:hAnsiTheme="minorHAnsi" w:cs="AGaramond-Regular"/>
                <w:color w:val="A70000"/>
              </w:rPr>
              <w:t>igangværende undersøgelser af lægemidlets effekt, jf. Appendix 1 punkt 3. For hvert igangværende studie angives studiedesign (f</w:t>
            </w:r>
            <w:r>
              <w:rPr>
                <w:rFonts w:asciiTheme="minorHAnsi" w:hAnsiTheme="minorHAnsi" w:cs="AGaramond-Regular"/>
                <w:color w:val="A70000"/>
              </w:rPr>
              <w:t>.eks. head-to-head,</w:t>
            </w:r>
            <w:r w:rsidR="0027088A" w:rsidRPr="00FC04BA">
              <w:rPr>
                <w:rFonts w:asciiTheme="minorHAnsi" w:hAnsiTheme="minorHAnsi" w:cs="AGaramond-Regular"/>
                <w:color w:val="A70000"/>
              </w:rPr>
              <w:t xml:space="preserve"> placebo-</w:t>
            </w:r>
            <w:r w:rsidR="0027088A" w:rsidRPr="00FC04BA">
              <w:rPr>
                <w:rFonts w:asciiTheme="minorHAnsi" w:hAnsiTheme="minorHAnsi" w:cs="AGaramond-Regular"/>
                <w:color w:val="A70000"/>
              </w:rPr>
              <w:lastRenderedPageBreak/>
              <w:t>kontrollerede, blindede mv.), samt om studiet gennemføres med inddragelse af dansk datamateriale.</w:t>
            </w:r>
          </w:p>
          <w:p w:rsidR="00C70495" w:rsidRPr="00857CCA" w:rsidRDefault="00C70495" w:rsidP="00857CCA">
            <w:pPr>
              <w:autoSpaceDE w:val="0"/>
              <w:autoSpaceDN w:val="0"/>
              <w:adjustRightInd w:val="0"/>
              <w:rPr>
                <w:rFonts w:asciiTheme="minorHAnsi" w:hAnsiTheme="minorHAnsi" w:cs="AGaramond-Regular"/>
                <w:color w:val="A70000"/>
              </w:rPr>
            </w:pPr>
          </w:p>
        </w:tc>
      </w:tr>
    </w:tbl>
    <w:p w:rsidR="0027088A" w:rsidRPr="00FC04BA" w:rsidRDefault="0027088A" w:rsidP="0027088A">
      <w:pPr>
        <w:keepNext/>
        <w:tabs>
          <w:tab w:val="left" w:pos="480"/>
        </w:tabs>
        <w:spacing w:before="240" w:after="120"/>
        <w:rPr>
          <w:rFonts w:asciiTheme="minorHAnsi" w:hAnsiTheme="minorHAnsi" w:cs="Arial"/>
          <w:b/>
          <w:bCs/>
        </w:rPr>
      </w:pPr>
      <w:r w:rsidRPr="00FC04BA">
        <w:rPr>
          <w:rFonts w:asciiTheme="minorHAnsi" w:hAnsiTheme="minorHAnsi" w:cs="Arial"/>
          <w:b/>
          <w:bCs/>
        </w:rPr>
        <w:lastRenderedPageBreak/>
        <w:t>Spørgsmål 13-14: Patient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1" w:type="dxa"/>
          <w:left w:w="70" w:type="dxa"/>
          <w:bottom w:w="11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7088A" w:rsidRPr="00FC04BA" w:rsidTr="009C466F">
        <w:tc>
          <w:tcPr>
            <w:tcW w:w="92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7088A" w:rsidRPr="00FC04BA" w:rsidRDefault="001906B8" w:rsidP="009C466F">
            <w:pPr>
              <w:keepNext/>
              <w:tabs>
                <w:tab w:val="left" w:pos="480"/>
              </w:tabs>
              <w:ind w:left="480" w:hanging="48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13: </w:t>
            </w:r>
            <w:r w:rsidR="0027088A" w:rsidRPr="00FC04BA">
              <w:rPr>
                <w:rFonts w:asciiTheme="minorHAnsi" w:hAnsiTheme="minorHAnsi" w:cs="Arial"/>
              </w:rPr>
              <w:t>Medfører behandling med lægemidlet særlige etiske eller psykologiske overvejelser?</w:t>
            </w:r>
          </w:p>
        </w:tc>
      </w:tr>
      <w:tr w:rsidR="0027088A" w:rsidRPr="00FC04BA" w:rsidTr="009C466F">
        <w:tc>
          <w:tcPr>
            <w:tcW w:w="9210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27088A" w:rsidRPr="00FC04BA" w:rsidRDefault="006C0244" w:rsidP="009C466F">
            <w:pPr>
              <w:keepNext/>
              <w:tabs>
                <w:tab w:val="left" w:pos="480"/>
              </w:tabs>
              <w:rPr>
                <w:rFonts w:asciiTheme="minorHAnsi" w:hAnsiTheme="minorHAnsi" w:cs="AGaramond-Regular"/>
                <w:color w:val="A70000"/>
              </w:rPr>
            </w:pPr>
            <w:r>
              <w:rPr>
                <w:rFonts w:asciiTheme="minorHAnsi" w:hAnsiTheme="minorHAnsi" w:cs="AGaramond-Regular"/>
                <w:color w:val="A70000"/>
              </w:rPr>
              <w:t>Angiv</w:t>
            </w:r>
            <w:r w:rsidR="0027088A" w:rsidRPr="00FC04BA">
              <w:rPr>
                <w:rFonts w:asciiTheme="minorHAnsi" w:hAnsiTheme="minorHAnsi" w:cs="AGaramond-Regular"/>
                <w:color w:val="A70000"/>
              </w:rPr>
              <w:t xml:space="preserve"> </w:t>
            </w:r>
            <w:r w:rsidR="0027243A">
              <w:rPr>
                <w:rFonts w:asciiTheme="minorHAnsi" w:hAnsiTheme="minorHAnsi" w:cs="AGaramond-Regular"/>
                <w:color w:val="A70000"/>
              </w:rPr>
              <w:t xml:space="preserve">eventuelle </w:t>
            </w:r>
            <w:r w:rsidR="0027088A" w:rsidRPr="00FC04BA">
              <w:rPr>
                <w:rFonts w:asciiTheme="minorHAnsi" w:hAnsiTheme="minorHAnsi" w:cs="AGaramond-Regular"/>
                <w:color w:val="A70000"/>
              </w:rPr>
              <w:t xml:space="preserve">etiske og psykologiske konsekvenser af </w:t>
            </w:r>
            <w:r>
              <w:rPr>
                <w:rFonts w:asciiTheme="minorHAnsi" w:hAnsiTheme="minorHAnsi" w:cs="AGaramond-Regular"/>
                <w:color w:val="A70000"/>
              </w:rPr>
              <w:t>ibrugtagning af lægemidlet som standardbehandling</w:t>
            </w:r>
            <w:r w:rsidR="0027088A" w:rsidRPr="00FC04BA">
              <w:rPr>
                <w:rFonts w:asciiTheme="minorHAnsi" w:hAnsiTheme="minorHAnsi" w:cs="AGaramond-Regular"/>
                <w:color w:val="A70000"/>
              </w:rPr>
              <w:t>. Overvejelserne bør sammenholdes med gængs praksis og eventuelle alternativer.</w:t>
            </w:r>
          </w:p>
          <w:p w:rsidR="0027088A" w:rsidRPr="00FC04BA" w:rsidRDefault="0027088A" w:rsidP="009C466F">
            <w:pPr>
              <w:keepNext/>
              <w:tabs>
                <w:tab w:val="left" w:pos="480"/>
              </w:tabs>
              <w:rPr>
                <w:rFonts w:asciiTheme="minorHAnsi" w:hAnsiTheme="minorHAnsi" w:cs="Arial"/>
              </w:rPr>
            </w:pPr>
          </w:p>
        </w:tc>
      </w:tr>
      <w:tr w:rsidR="0027088A" w:rsidRPr="00FC04BA" w:rsidTr="009C466F">
        <w:tc>
          <w:tcPr>
            <w:tcW w:w="9210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7088A" w:rsidRPr="00FC04BA" w:rsidRDefault="001906B8" w:rsidP="00850D5C">
            <w:pPr>
              <w:keepNext/>
              <w:tabs>
                <w:tab w:val="left" w:pos="48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14: </w:t>
            </w:r>
            <w:r w:rsidR="0027088A" w:rsidRPr="00FC04BA">
              <w:rPr>
                <w:rFonts w:asciiTheme="minorHAnsi" w:hAnsiTheme="minorHAnsi" w:cs="Arial"/>
              </w:rPr>
              <w:t>Angiv om patienternes livskvalitet, sociale eller beskæftig</w:t>
            </w:r>
            <w:r>
              <w:rPr>
                <w:rFonts w:asciiTheme="minorHAnsi" w:hAnsiTheme="minorHAnsi" w:cs="Arial"/>
              </w:rPr>
              <w:t xml:space="preserve">elsesmæssige situation påvirkes </w:t>
            </w:r>
            <w:r w:rsidR="0027088A" w:rsidRPr="00FC04BA">
              <w:rPr>
                <w:rFonts w:asciiTheme="minorHAnsi" w:hAnsiTheme="minorHAnsi" w:cs="Arial"/>
              </w:rPr>
              <w:t xml:space="preserve">af behandling med lægemidlet? </w:t>
            </w:r>
          </w:p>
        </w:tc>
      </w:tr>
      <w:tr w:rsidR="0027088A" w:rsidRPr="00FC04BA" w:rsidTr="009C466F">
        <w:tc>
          <w:tcPr>
            <w:tcW w:w="92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88A" w:rsidRPr="00FC04BA" w:rsidRDefault="006C0244" w:rsidP="009C466F">
            <w:pPr>
              <w:autoSpaceDE w:val="0"/>
              <w:autoSpaceDN w:val="0"/>
              <w:adjustRightInd w:val="0"/>
              <w:rPr>
                <w:rFonts w:asciiTheme="minorHAnsi" w:hAnsiTheme="minorHAnsi" w:cs="AGaramond-Regular"/>
                <w:color w:val="A70000"/>
              </w:rPr>
            </w:pPr>
            <w:r>
              <w:rPr>
                <w:rFonts w:asciiTheme="minorHAnsi" w:hAnsiTheme="minorHAnsi" w:cs="AGaramond-Regular"/>
                <w:color w:val="A70000"/>
              </w:rPr>
              <w:t>Angiv</w:t>
            </w:r>
            <w:r w:rsidR="0027088A" w:rsidRPr="00FC04BA">
              <w:rPr>
                <w:rFonts w:asciiTheme="minorHAnsi" w:hAnsiTheme="minorHAnsi" w:cs="AGaramond-Regular"/>
                <w:color w:val="A70000"/>
              </w:rPr>
              <w:t xml:space="preserve"> hvordan patientens livskvalitet, sociale eller beskæftigelsesmæssige situation påvirkes af behandling med lægemidlet. Overvejelserne bør sammenholdes med gængs praksis og eventuelle alternativer</w:t>
            </w:r>
            <w:r>
              <w:rPr>
                <w:rFonts w:asciiTheme="minorHAnsi" w:hAnsiTheme="minorHAnsi" w:cs="AGaramond-Regular"/>
                <w:color w:val="A70000"/>
              </w:rPr>
              <w:t>,</w:t>
            </w:r>
            <w:r w:rsidR="0027088A" w:rsidRPr="00FC04BA">
              <w:rPr>
                <w:rFonts w:asciiTheme="minorHAnsi" w:hAnsiTheme="minorHAnsi" w:cs="AGaramond-Regular"/>
                <w:color w:val="A70000"/>
              </w:rPr>
              <w:t xml:space="preserve"> samt inddrage eksisterende studier vedrørende livskvalitet.</w:t>
            </w:r>
          </w:p>
          <w:p w:rsidR="0027088A" w:rsidRPr="00FC04BA" w:rsidRDefault="0027088A" w:rsidP="009C466F">
            <w:pPr>
              <w:tabs>
                <w:tab w:val="left" w:pos="480"/>
              </w:tabs>
              <w:rPr>
                <w:rFonts w:asciiTheme="minorHAnsi" w:hAnsiTheme="minorHAnsi" w:cs="Arial"/>
              </w:rPr>
            </w:pPr>
          </w:p>
        </w:tc>
      </w:tr>
    </w:tbl>
    <w:p w:rsidR="0027088A" w:rsidRPr="00FC04BA" w:rsidRDefault="0027088A" w:rsidP="0027088A">
      <w:pPr>
        <w:keepNext/>
        <w:tabs>
          <w:tab w:val="left" w:pos="480"/>
        </w:tabs>
        <w:spacing w:before="240" w:after="120"/>
        <w:rPr>
          <w:rFonts w:asciiTheme="minorHAnsi" w:hAnsiTheme="minorHAnsi" w:cs="Arial"/>
          <w:b/>
          <w:bCs/>
        </w:rPr>
      </w:pPr>
      <w:r w:rsidRPr="00FC04BA">
        <w:rPr>
          <w:rFonts w:asciiTheme="minorHAnsi" w:hAnsiTheme="minorHAnsi" w:cs="Arial"/>
          <w:b/>
          <w:bCs/>
        </w:rPr>
        <w:t>Spørgsmål 15-20: Organisation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70" w:type="dxa"/>
          <w:bottom w:w="11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7088A" w:rsidRPr="00FC04BA" w:rsidTr="009C466F">
        <w:tc>
          <w:tcPr>
            <w:tcW w:w="92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7088A" w:rsidRPr="00FC04BA" w:rsidRDefault="006C0244" w:rsidP="009C466F">
            <w:pPr>
              <w:keepNext/>
              <w:tabs>
                <w:tab w:val="left" w:pos="4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15: </w:t>
            </w:r>
            <w:r w:rsidR="0027088A" w:rsidRPr="00FC04BA">
              <w:rPr>
                <w:rFonts w:asciiTheme="minorHAnsi" w:hAnsiTheme="minorHAnsi"/>
              </w:rPr>
              <w:t>Har behandling med lægemidlet konsekvenser for personalet, hvad angår information, uddannelse og arbejdsmiljø?</w:t>
            </w:r>
          </w:p>
        </w:tc>
      </w:tr>
      <w:tr w:rsidR="0027088A" w:rsidRPr="00FC04BA" w:rsidTr="009C466F">
        <w:tc>
          <w:tcPr>
            <w:tcW w:w="9210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</w:tcPr>
          <w:p w:rsidR="0027088A" w:rsidRPr="00FC04BA" w:rsidRDefault="006C0244" w:rsidP="009C466F">
            <w:pPr>
              <w:keepNext/>
              <w:tabs>
                <w:tab w:val="left" w:pos="480"/>
              </w:tabs>
              <w:rPr>
                <w:rFonts w:asciiTheme="minorHAnsi" w:hAnsiTheme="minorHAnsi" w:cs="AGaramond-Regular"/>
                <w:color w:val="A70000"/>
              </w:rPr>
            </w:pPr>
            <w:r>
              <w:rPr>
                <w:rFonts w:asciiTheme="minorHAnsi" w:hAnsiTheme="minorHAnsi" w:cs="AGaramond-Regular"/>
                <w:color w:val="A70000"/>
              </w:rPr>
              <w:t>Angiv</w:t>
            </w:r>
            <w:r w:rsidR="0027088A" w:rsidRPr="00FC04BA">
              <w:rPr>
                <w:rFonts w:asciiTheme="minorHAnsi" w:hAnsiTheme="minorHAnsi" w:cs="AGaramond-Regular"/>
                <w:color w:val="A70000"/>
              </w:rPr>
              <w:t xml:space="preserve"> de afledte personalemæssige aspekter ved behandling med lægemidlet, herunder hvilke personalegrupper</w:t>
            </w:r>
            <w:r>
              <w:rPr>
                <w:rFonts w:asciiTheme="minorHAnsi" w:hAnsiTheme="minorHAnsi" w:cs="AGaramond-Regular"/>
                <w:color w:val="A70000"/>
              </w:rPr>
              <w:t>,</w:t>
            </w:r>
            <w:r w:rsidR="0027088A" w:rsidRPr="00FC04BA">
              <w:rPr>
                <w:rFonts w:asciiTheme="minorHAnsi" w:hAnsiTheme="minorHAnsi" w:cs="AGaramond-Regular"/>
                <w:color w:val="A70000"/>
              </w:rPr>
              <w:t xml:space="preserve"> som bliver berørt af </w:t>
            </w:r>
            <w:r>
              <w:rPr>
                <w:rFonts w:asciiTheme="minorHAnsi" w:hAnsiTheme="minorHAnsi" w:cs="AGaramond-Regular"/>
                <w:color w:val="A70000"/>
              </w:rPr>
              <w:t>ibrugtagning af</w:t>
            </w:r>
            <w:r w:rsidR="0027088A" w:rsidRPr="00FC04BA">
              <w:rPr>
                <w:rFonts w:asciiTheme="minorHAnsi" w:hAnsiTheme="minorHAnsi" w:cs="Arial"/>
                <w:color w:val="993300"/>
              </w:rPr>
              <w:t xml:space="preserve"> lægemidlet</w:t>
            </w:r>
            <w:r w:rsidR="0027088A" w:rsidRPr="00FC04BA">
              <w:rPr>
                <w:rFonts w:asciiTheme="minorHAnsi" w:hAnsiTheme="minorHAnsi" w:cs="AGaramond-Regular"/>
                <w:color w:val="A70000"/>
              </w:rPr>
              <w:t>. Mulige konsekvenser angives i forhold til personalekapacitet, behov for information og uddannelse og påvirkning af arbejdsmiljøet.</w:t>
            </w:r>
          </w:p>
          <w:p w:rsidR="0027088A" w:rsidRPr="00FC04BA" w:rsidRDefault="0027088A" w:rsidP="009C466F">
            <w:pPr>
              <w:keepNext/>
              <w:tabs>
                <w:tab w:val="left" w:pos="480"/>
              </w:tabs>
              <w:rPr>
                <w:rFonts w:asciiTheme="minorHAnsi" w:hAnsiTheme="minorHAnsi"/>
              </w:rPr>
            </w:pPr>
          </w:p>
        </w:tc>
      </w:tr>
      <w:tr w:rsidR="0027088A" w:rsidRPr="00FC04BA" w:rsidTr="009C46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10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7088A" w:rsidRPr="00FC04BA" w:rsidRDefault="006C0244" w:rsidP="009C466F">
            <w:pPr>
              <w:tabs>
                <w:tab w:val="left" w:pos="480"/>
              </w:tabs>
              <w:ind w:left="480" w:hanging="48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16: </w:t>
            </w:r>
            <w:r w:rsidR="0027088A" w:rsidRPr="00FC04BA">
              <w:rPr>
                <w:rFonts w:asciiTheme="minorHAnsi" w:hAnsiTheme="minorHAnsi" w:cs="Arial"/>
              </w:rPr>
              <w:t xml:space="preserve">Kræves der særlige fysiske rammer for at varetage behandling med lægemidlet? </w:t>
            </w:r>
          </w:p>
        </w:tc>
      </w:tr>
      <w:tr w:rsidR="0027088A" w:rsidRPr="00FC04BA" w:rsidTr="009C46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10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7088A" w:rsidRPr="00FC04BA" w:rsidRDefault="006C0244" w:rsidP="009C466F">
            <w:pPr>
              <w:tabs>
                <w:tab w:val="left" w:pos="480"/>
              </w:tabs>
              <w:rPr>
                <w:rFonts w:asciiTheme="minorHAnsi" w:hAnsiTheme="minorHAnsi" w:cs="AGaramond-Regular"/>
                <w:color w:val="A70000"/>
              </w:rPr>
            </w:pPr>
            <w:r>
              <w:rPr>
                <w:rFonts w:asciiTheme="minorHAnsi" w:hAnsiTheme="minorHAnsi" w:cs="AGaramond-Regular"/>
                <w:color w:val="A70000"/>
              </w:rPr>
              <w:t>Angiv, i</w:t>
            </w:r>
            <w:r w:rsidR="0027088A" w:rsidRPr="00FC04BA">
              <w:rPr>
                <w:rFonts w:asciiTheme="minorHAnsi" w:hAnsiTheme="minorHAnsi" w:cs="AGaramond-Regular"/>
                <w:color w:val="A70000"/>
              </w:rPr>
              <w:t xml:space="preserve"> planlægningsøjemed</w:t>
            </w:r>
            <w:r>
              <w:rPr>
                <w:rFonts w:asciiTheme="minorHAnsi" w:hAnsiTheme="minorHAnsi" w:cs="AGaramond-Regular"/>
                <w:color w:val="A70000"/>
              </w:rPr>
              <w:t>,</w:t>
            </w:r>
            <w:r w:rsidR="0027088A" w:rsidRPr="00FC04BA">
              <w:rPr>
                <w:rFonts w:asciiTheme="minorHAnsi" w:hAnsiTheme="minorHAnsi" w:cs="AGaramond-Regular"/>
                <w:color w:val="A70000"/>
              </w:rPr>
              <w:t xml:space="preserve"> om hensigtsmæssig varetagelse af </w:t>
            </w:r>
            <w:r w:rsidR="0027088A" w:rsidRPr="00FC04BA">
              <w:rPr>
                <w:rFonts w:asciiTheme="minorHAnsi" w:hAnsiTheme="minorHAnsi" w:cs="Arial"/>
                <w:color w:val="993300"/>
              </w:rPr>
              <w:t>behandling med lægemidlet</w:t>
            </w:r>
            <w:r w:rsidR="0027088A" w:rsidRPr="00FC04BA">
              <w:rPr>
                <w:rFonts w:asciiTheme="minorHAnsi" w:hAnsiTheme="minorHAnsi" w:cs="AGaramond-Regular"/>
                <w:color w:val="A70000"/>
              </w:rPr>
              <w:t xml:space="preserve"> kræver særlige fysiske rammer og i givet fald hvilke.</w:t>
            </w:r>
          </w:p>
          <w:p w:rsidR="0027088A" w:rsidRPr="00FC04BA" w:rsidRDefault="0027088A" w:rsidP="009C466F">
            <w:pPr>
              <w:tabs>
                <w:tab w:val="left" w:pos="480"/>
              </w:tabs>
              <w:ind w:left="480" w:hanging="480"/>
              <w:rPr>
                <w:rFonts w:asciiTheme="minorHAnsi" w:hAnsiTheme="minorHAnsi" w:cs="Arial"/>
              </w:rPr>
            </w:pPr>
          </w:p>
        </w:tc>
      </w:tr>
      <w:tr w:rsidR="0027088A" w:rsidRPr="00FC04BA" w:rsidTr="009C46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10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</w:tcPr>
          <w:p w:rsidR="0027088A" w:rsidRPr="00FC04BA" w:rsidRDefault="006C0244" w:rsidP="009C466F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Theme="minorHAnsi" w:hAnsiTheme="minorHAnsi" w:cs="AGaramond-Regular"/>
              </w:rPr>
            </w:pPr>
            <w:r>
              <w:rPr>
                <w:rFonts w:asciiTheme="minorHAnsi" w:hAnsiTheme="minorHAnsi" w:cs="AGaramond-Regular"/>
              </w:rPr>
              <w:t xml:space="preserve">17: </w:t>
            </w:r>
            <w:r w:rsidR="0027088A" w:rsidRPr="00FC04BA">
              <w:rPr>
                <w:rFonts w:asciiTheme="minorHAnsi" w:hAnsiTheme="minorHAnsi" w:cs="Arial"/>
              </w:rPr>
              <w:t>Hvilke afledte konsekvenser kan varetagelse af behandling med lægemidlet få for den konkrete afdeling?</w:t>
            </w:r>
          </w:p>
        </w:tc>
      </w:tr>
      <w:tr w:rsidR="0027088A" w:rsidRPr="00FC04BA" w:rsidTr="009C46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10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</w:tcPr>
          <w:p w:rsidR="006C0244" w:rsidRDefault="006C0244" w:rsidP="009C466F">
            <w:pPr>
              <w:autoSpaceDE w:val="0"/>
              <w:autoSpaceDN w:val="0"/>
              <w:adjustRightInd w:val="0"/>
              <w:rPr>
                <w:rFonts w:asciiTheme="minorHAnsi" w:hAnsiTheme="minorHAnsi" w:cs="AGaramond-Regular"/>
                <w:color w:val="A70000"/>
              </w:rPr>
            </w:pPr>
            <w:r>
              <w:rPr>
                <w:rFonts w:asciiTheme="minorHAnsi" w:hAnsiTheme="minorHAnsi" w:cs="AGaramond-Regular"/>
                <w:color w:val="A70000"/>
              </w:rPr>
              <w:t xml:space="preserve">Angiv eventuelle </w:t>
            </w:r>
            <w:r w:rsidRPr="00FC04BA">
              <w:rPr>
                <w:rFonts w:asciiTheme="minorHAnsi" w:hAnsiTheme="minorHAnsi" w:cs="AGaramond-Regular"/>
                <w:color w:val="A70000"/>
              </w:rPr>
              <w:t>konsekvenser for eget sp</w:t>
            </w:r>
            <w:r>
              <w:rPr>
                <w:rFonts w:asciiTheme="minorHAnsi" w:hAnsiTheme="minorHAnsi" w:cs="AGaramond-Regular"/>
                <w:color w:val="A70000"/>
              </w:rPr>
              <w:t>eciale/den pågældende afdeling, som varetagelsen af behandling med lægemidlet kan have.</w:t>
            </w:r>
          </w:p>
          <w:p w:rsidR="0027088A" w:rsidRPr="00FC04BA" w:rsidRDefault="0027088A" w:rsidP="006C0244">
            <w:pPr>
              <w:autoSpaceDE w:val="0"/>
              <w:autoSpaceDN w:val="0"/>
              <w:adjustRightInd w:val="0"/>
              <w:rPr>
                <w:rFonts w:asciiTheme="minorHAnsi" w:hAnsiTheme="minorHAnsi" w:cs="AGaramond-Regular"/>
                <w:color w:val="A70000"/>
              </w:rPr>
            </w:pPr>
          </w:p>
        </w:tc>
      </w:tr>
      <w:tr w:rsidR="0027088A" w:rsidRPr="00FC04BA" w:rsidTr="009C46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10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7088A" w:rsidRPr="00FC04BA" w:rsidRDefault="006C0244" w:rsidP="00555E7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55E75">
              <w:rPr>
                <w:rFonts w:asciiTheme="minorHAnsi" w:hAnsiTheme="minorHAnsi" w:cs="AGaramond-Regular"/>
              </w:rPr>
              <w:t xml:space="preserve">18: </w:t>
            </w:r>
            <w:r w:rsidR="0027088A" w:rsidRPr="00555E75">
              <w:rPr>
                <w:rFonts w:asciiTheme="minorHAnsi" w:hAnsiTheme="minorHAnsi" w:cs="AGaramond-Regular"/>
              </w:rPr>
              <w:t>Hvilke afledte konsekvenser kan varetagelse af behandling med lægemidlet få for andre afdelinger?</w:t>
            </w:r>
          </w:p>
        </w:tc>
      </w:tr>
      <w:tr w:rsidR="0027088A" w:rsidRPr="00FC04BA" w:rsidTr="009C46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10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</w:tcPr>
          <w:p w:rsidR="00555E75" w:rsidRDefault="00555E75" w:rsidP="00555E75">
            <w:pPr>
              <w:autoSpaceDE w:val="0"/>
              <w:autoSpaceDN w:val="0"/>
              <w:adjustRightInd w:val="0"/>
              <w:rPr>
                <w:rFonts w:asciiTheme="minorHAnsi" w:hAnsiTheme="minorHAnsi" w:cs="AGaramond-Regular"/>
                <w:color w:val="A70000"/>
              </w:rPr>
            </w:pPr>
            <w:r>
              <w:rPr>
                <w:rFonts w:asciiTheme="minorHAnsi" w:hAnsiTheme="minorHAnsi" w:cs="AGaramond-Regular"/>
                <w:color w:val="A70000"/>
              </w:rPr>
              <w:t xml:space="preserve">Angiv eventuelle </w:t>
            </w:r>
            <w:r w:rsidRPr="00FC04BA">
              <w:rPr>
                <w:rFonts w:asciiTheme="minorHAnsi" w:hAnsiTheme="minorHAnsi" w:cs="AGaramond-Regular"/>
                <w:color w:val="A70000"/>
              </w:rPr>
              <w:t xml:space="preserve">konsekvenser for </w:t>
            </w:r>
            <w:r>
              <w:rPr>
                <w:rFonts w:asciiTheme="minorHAnsi" w:hAnsiTheme="minorHAnsi" w:cs="AGaramond-Regular"/>
                <w:color w:val="A70000"/>
              </w:rPr>
              <w:t>andre</w:t>
            </w:r>
            <w:r w:rsidRPr="00FC04BA">
              <w:rPr>
                <w:rFonts w:asciiTheme="minorHAnsi" w:hAnsiTheme="minorHAnsi" w:cs="AGaramond-Regular"/>
                <w:color w:val="A70000"/>
              </w:rPr>
              <w:t xml:space="preserve"> sp</w:t>
            </w:r>
            <w:r>
              <w:rPr>
                <w:rFonts w:asciiTheme="minorHAnsi" w:hAnsiTheme="minorHAnsi" w:cs="AGaramond-Regular"/>
                <w:color w:val="A70000"/>
              </w:rPr>
              <w:t>ecialer/afdelinger, som varetagelsen af behandling med lægemidlet kan have.</w:t>
            </w:r>
          </w:p>
          <w:p w:rsidR="00555E75" w:rsidRPr="00FC04BA" w:rsidRDefault="00555E75" w:rsidP="00555E7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27088A" w:rsidRPr="00FC04BA" w:rsidTr="009C46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10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</w:tcPr>
          <w:p w:rsidR="0027088A" w:rsidRPr="00FC04BA" w:rsidRDefault="006C0244" w:rsidP="00D10987">
            <w:pPr>
              <w:tabs>
                <w:tab w:val="left" w:pos="48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19: </w:t>
            </w:r>
            <w:r w:rsidR="0027088A" w:rsidRPr="00FC04BA">
              <w:rPr>
                <w:rFonts w:asciiTheme="minorHAnsi" w:hAnsiTheme="minorHAnsi" w:cs="Arial"/>
              </w:rPr>
              <w:t xml:space="preserve">Hvordan påvirker </w:t>
            </w:r>
            <w:r w:rsidR="00D10987">
              <w:rPr>
                <w:rFonts w:asciiTheme="minorHAnsi" w:hAnsiTheme="minorHAnsi" w:cs="Arial"/>
              </w:rPr>
              <w:t>ibrugtagningen af</w:t>
            </w:r>
            <w:r w:rsidR="0027088A" w:rsidRPr="00FC04BA">
              <w:rPr>
                <w:rFonts w:asciiTheme="minorHAnsi" w:hAnsiTheme="minorHAnsi" w:cs="Arial"/>
              </w:rPr>
              <w:t xml:space="preserve"> lægemidlet samarbejdet med andre sygehuse, regioner, primærsektoren m.v. (</w:t>
            </w:r>
            <w:r w:rsidR="00D10987">
              <w:rPr>
                <w:rFonts w:asciiTheme="minorHAnsi" w:hAnsiTheme="minorHAnsi" w:cs="Arial"/>
              </w:rPr>
              <w:t>f.eks.</w:t>
            </w:r>
            <w:r w:rsidR="0027088A" w:rsidRPr="00FC04BA">
              <w:rPr>
                <w:rFonts w:asciiTheme="minorHAnsi" w:hAnsiTheme="minorHAnsi" w:cs="Arial"/>
              </w:rPr>
              <w:t xml:space="preserve"> som følge af ændringer i patient</w:t>
            </w:r>
            <w:r w:rsidR="00D10987">
              <w:rPr>
                <w:rFonts w:asciiTheme="minorHAnsi" w:hAnsiTheme="minorHAnsi" w:cs="Arial"/>
              </w:rPr>
              <w:t>forløbet</w:t>
            </w:r>
            <w:r w:rsidR="0027088A" w:rsidRPr="00FC04BA">
              <w:rPr>
                <w:rFonts w:asciiTheme="minorHAnsi" w:hAnsiTheme="minorHAnsi" w:cs="Arial"/>
              </w:rPr>
              <w:t>)?</w:t>
            </w:r>
          </w:p>
        </w:tc>
      </w:tr>
      <w:tr w:rsidR="0027088A" w:rsidRPr="00FC04BA" w:rsidTr="009C46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88A" w:rsidRDefault="00D10987" w:rsidP="0027243A">
            <w:pPr>
              <w:autoSpaceDE w:val="0"/>
              <w:autoSpaceDN w:val="0"/>
              <w:adjustRightInd w:val="0"/>
              <w:rPr>
                <w:rFonts w:asciiTheme="minorHAnsi" w:hAnsiTheme="minorHAnsi" w:cs="AGaramond-Regular"/>
                <w:color w:val="A70000"/>
              </w:rPr>
            </w:pPr>
            <w:r>
              <w:rPr>
                <w:rFonts w:asciiTheme="minorHAnsi" w:hAnsiTheme="minorHAnsi" w:cs="Arial"/>
                <w:color w:val="993300"/>
              </w:rPr>
              <w:t>Angiv</w:t>
            </w:r>
            <w:r w:rsidR="0027088A" w:rsidRPr="00FC04BA">
              <w:rPr>
                <w:rFonts w:asciiTheme="minorHAnsi" w:hAnsiTheme="minorHAnsi" w:cs="AGaramond-Regular"/>
                <w:color w:val="A70000"/>
              </w:rPr>
              <w:t xml:space="preserve"> hvordan </w:t>
            </w:r>
            <w:r>
              <w:rPr>
                <w:rFonts w:asciiTheme="minorHAnsi" w:hAnsiTheme="minorHAnsi" w:cs="AGaramond-Regular"/>
                <w:color w:val="A70000"/>
              </w:rPr>
              <w:t xml:space="preserve">ibrugtagningen af lægemidlet, herunder f.eks. i forhold til </w:t>
            </w:r>
            <w:r w:rsidR="0027088A" w:rsidRPr="00FC04BA">
              <w:rPr>
                <w:rFonts w:asciiTheme="minorHAnsi" w:hAnsiTheme="minorHAnsi" w:cs="AGaramond-Regular"/>
                <w:color w:val="A70000"/>
              </w:rPr>
              <w:t>foru</w:t>
            </w:r>
            <w:r>
              <w:rPr>
                <w:rFonts w:asciiTheme="minorHAnsi" w:hAnsiTheme="minorHAnsi" w:cs="AGaramond-Regular"/>
                <w:color w:val="A70000"/>
              </w:rPr>
              <w:t>ndersøgelse, behandling og genoptrænings</w:t>
            </w:r>
            <w:r w:rsidR="0027088A" w:rsidRPr="00FC04BA">
              <w:rPr>
                <w:rFonts w:asciiTheme="minorHAnsi" w:hAnsiTheme="minorHAnsi" w:cs="AGaramond-Regular"/>
                <w:color w:val="A70000"/>
              </w:rPr>
              <w:t>forløb</w:t>
            </w:r>
            <w:r>
              <w:rPr>
                <w:rFonts w:asciiTheme="minorHAnsi" w:hAnsiTheme="minorHAnsi" w:cs="AGaramond-Regular"/>
                <w:color w:val="A70000"/>
              </w:rPr>
              <w:t>,</w:t>
            </w:r>
            <w:r w:rsidR="0027088A" w:rsidRPr="00FC04BA">
              <w:rPr>
                <w:rFonts w:asciiTheme="minorHAnsi" w:hAnsiTheme="minorHAnsi" w:cs="AGaramond-Regular"/>
                <w:color w:val="A70000"/>
              </w:rPr>
              <w:t xml:space="preserve"> kan påvirke samarbejde</w:t>
            </w:r>
            <w:r>
              <w:rPr>
                <w:rFonts w:asciiTheme="minorHAnsi" w:hAnsiTheme="minorHAnsi" w:cs="AGaramond-Regular"/>
                <w:color w:val="A70000"/>
              </w:rPr>
              <w:t>t med</w:t>
            </w:r>
            <w:r w:rsidR="0027088A" w:rsidRPr="00FC04BA">
              <w:rPr>
                <w:rFonts w:asciiTheme="minorHAnsi" w:hAnsiTheme="minorHAnsi" w:cs="AGaramond-Regular"/>
                <w:color w:val="A70000"/>
              </w:rPr>
              <w:t xml:space="preserve"> andre </w:t>
            </w:r>
            <w:r>
              <w:rPr>
                <w:rFonts w:asciiTheme="minorHAnsi" w:hAnsiTheme="minorHAnsi" w:cs="AGaramond-Regular"/>
                <w:color w:val="A70000"/>
              </w:rPr>
              <w:t xml:space="preserve">bl.a. </w:t>
            </w:r>
            <w:r w:rsidR="0027088A" w:rsidRPr="00FC04BA">
              <w:rPr>
                <w:rFonts w:asciiTheme="minorHAnsi" w:hAnsiTheme="minorHAnsi" w:cs="AGaramond-Regular"/>
                <w:color w:val="A70000"/>
              </w:rPr>
              <w:t xml:space="preserve">sygehuse, </w:t>
            </w:r>
            <w:r w:rsidR="0027088A" w:rsidRPr="00FC04BA">
              <w:rPr>
                <w:rFonts w:asciiTheme="minorHAnsi" w:hAnsiTheme="minorHAnsi" w:cs="AGaramond-Regular"/>
                <w:color w:val="A70000"/>
              </w:rPr>
              <w:lastRenderedPageBreak/>
              <w:t xml:space="preserve">regioner og primærsektoren. </w:t>
            </w:r>
          </w:p>
          <w:p w:rsidR="000E44BB" w:rsidRPr="00FC04BA" w:rsidRDefault="000E44BB" w:rsidP="002724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</w:tbl>
    <w:p w:rsidR="0027088A" w:rsidRPr="00FC04BA" w:rsidRDefault="0027088A" w:rsidP="0027088A">
      <w:pPr>
        <w:pStyle w:val="Billedtekst"/>
        <w:jc w:val="left"/>
        <w:rPr>
          <w:rFonts w:asciiTheme="minorHAnsi" w:hAnsiTheme="minorHAnsi"/>
          <w:sz w:val="24"/>
        </w:rPr>
      </w:pPr>
      <w:r w:rsidRPr="00FC04BA">
        <w:rPr>
          <w:rFonts w:asciiTheme="minorHAnsi" w:hAnsiTheme="minorHAnsi"/>
          <w:sz w:val="24"/>
        </w:rPr>
        <w:lastRenderedPageBreak/>
        <w:t>Spørgsmål 20-24: Økonomi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1" w:type="dxa"/>
          <w:left w:w="70" w:type="dxa"/>
          <w:bottom w:w="11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7088A" w:rsidRPr="00FC04BA" w:rsidTr="009C466F">
        <w:tc>
          <w:tcPr>
            <w:tcW w:w="92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7088A" w:rsidRPr="00FC04BA" w:rsidRDefault="00D10987" w:rsidP="009C466F">
            <w:pPr>
              <w:keepNext/>
              <w:tabs>
                <w:tab w:val="left" w:pos="480"/>
              </w:tabs>
              <w:ind w:left="480" w:hanging="48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20: </w:t>
            </w:r>
            <w:r w:rsidR="0027088A" w:rsidRPr="00FC04BA">
              <w:rPr>
                <w:rFonts w:asciiTheme="minorHAnsi" w:hAnsiTheme="minorHAnsi" w:cs="Arial"/>
              </w:rPr>
              <w:t xml:space="preserve">Er der etableringsudgifter til apparatur, ombygning, uddannelse m.v.?  </w:t>
            </w:r>
          </w:p>
        </w:tc>
      </w:tr>
      <w:tr w:rsidR="0027088A" w:rsidRPr="00FC04BA" w:rsidTr="009C466F">
        <w:tc>
          <w:tcPr>
            <w:tcW w:w="9210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</w:tcPr>
          <w:p w:rsidR="0027088A" w:rsidRPr="00D10987" w:rsidRDefault="00D10987" w:rsidP="009C466F">
            <w:pPr>
              <w:autoSpaceDE w:val="0"/>
              <w:autoSpaceDN w:val="0"/>
              <w:adjustRightInd w:val="0"/>
              <w:rPr>
                <w:rFonts w:asciiTheme="minorHAnsi" w:hAnsiTheme="minorHAnsi" w:cs="AGaramond-Regular"/>
                <w:color w:val="A70000"/>
              </w:rPr>
            </w:pPr>
            <w:r>
              <w:rPr>
                <w:rFonts w:asciiTheme="minorHAnsi" w:hAnsiTheme="minorHAnsi" w:cs="AGaramond-Regular"/>
                <w:color w:val="A70000"/>
              </w:rPr>
              <w:t xml:space="preserve">Angiv eventuelle etableringsudgifter </w:t>
            </w:r>
            <w:r w:rsidR="0027088A" w:rsidRPr="00FC04BA">
              <w:rPr>
                <w:rFonts w:asciiTheme="minorHAnsi" w:hAnsiTheme="minorHAnsi" w:cs="AGaramond-Regular"/>
                <w:color w:val="A70000"/>
              </w:rPr>
              <w:t xml:space="preserve">i forbindelse med </w:t>
            </w:r>
            <w:r>
              <w:rPr>
                <w:rFonts w:asciiTheme="minorHAnsi" w:hAnsiTheme="minorHAnsi" w:cs="AGaramond-Regular"/>
                <w:color w:val="A70000"/>
              </w:rPr>
              <w:t>ibrugtagning af</w:t>
            </w:r>
            <w:r w:rsidR="0027088A" w:rsidRPr="00FC04BA">
              <w:rPr>
                <w:rFonts w:asciiTheme="minorHAnsi" w:hAnsiTheme="minorHAnsi" w:cs="AGaramond-Regular"/>
                <w:color w:val="A70000"/>
              </w:rPr>
              <w:t xml:space="preserve"> lægemidlet. Udgifterne kan være til </w:t>
            </w:r>
            <w:r>
              <w:rPr>
                <w:rFonts w:asciiTheme="minorHAnsi" w:hAnsiTheme="minorHAnsi" w:cs="AGaramond-Regular"/>
                <w:color w:val="A70000"/>
              </w:rPr>
              <w:t xml:space="preserve">f.eks. være forbundet med </w:t>
            </w:r>
            <w:r w:rsidR="0027088A" w:rsidRPr="00FC04BA">
              <w:rPr>
                <w:rFonts w:asciiTheme="minorHAnsi" w:hAnsiTheme="minorHAnsi" w:cs="AGaramond-Regular"/>
                <w:color w:val="A70000"/>
              </w:rPr>
              <w:t>ombygning, nyt udstyr, uddannelse, udarbejdelse af instrukser eller patientinformation osv.</w:t>
            </w:r>
          </w:p>
          <w:p w:rsidR="0027088A" w:rsidRPr="00FC04BA" w:rsidRDefault="0027088A" w:rsidP="009C466F">
            <w:pPr>
              <w:keepNext/>
              <w:tabs>
                <w:tab w:val="left" w:pos="480"/>
              </w:tabs>
              <w:rPr>
                <w:rFonts w:asciiTheme="minorHAnsi" w:hAnsiTheme="minorHAnsi" w:cs="Arial"/>
              </w:rPr>
            </w:pPr>
          </w:p>
        </w:tc>
      </w:tr>
      <w:tr w:rsidR="0027088A" w:rsidRPr="00FC04BA" w:rsidTr="009C466F">
        <w:tc>
          <w:tcPr>
            <w:tcW w:w="9210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</w:tcPr>
          <w:p w:rsidR="0027088A" w:rsidRPr="00FC04BA" w:rsidRDefault="0027088A" w:rsidP="009C466F">
            <w:pPr>
              <w:autoSpaceDE w:val="0"/>
              <w:autoSpaceDN w:val="0"/>
              <w:adjustRightInd w:val="0"/>
              <w:rPr>
                <w:rFonts w:asciiTheme="minorHAnsi" w:hAnsiTheme="minorHAnsi" w:cs="AGaramond-Regular"/>
              </w:rPr>
            </w:pPr>
            <w:r w:rsidRPr="00FC04BA">
              <w:rPr>
                <w:rFonts w:asciiTheme="minorHAnsi" w:hAnsiTheme="minorHAnsi" w:cs="AGaramond-Regular"/>
              </w:rPr>
              <w:t>21</w:t>
            </w:r>
            <w:r w:rsidR="00D10987">
              <w:rPr>
                <w:rFonts w:asciiTheme="minorHAnsi" w:hAnsiTheme="minorHAnsi" w:cs="AGaramond-Regular"/>
              </w:rPr>
              <w:t xml:space="preserve">: </w:t>
            </w:r>
            <w:r w:rsidRPr="00FC04BA">
              <w:rPr>
                <w:rFonts w:asciiTheme="minorHAnsi" w:hAnsiTheme="minorHAnsi" w:cs="AGaramond-Regular"/>
              </w:rPr>
              <w:t>Hvad er de aktivitetsmæssige konsekvenser de nærmeste år?</w:t>
            </w:r>
          </w:p>
        </w:tc>
      </w:tr>
      <w:tr w:rsidR="0027088A" w:rsidRPr="00FC04BA" w:rsidTr="009C466F">
        <w:tc>
          <w:tcPr>
            <w:tcW w:w="9210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</w:tcPr>
          <w:p w:rsidR="0027088A" w:rsidRPr="00FC04BA" w:rsidRDefault="00D10987" w:rsidP="009C466F">
            <w:pPr>
              <w:autoSpaceDE w:val="0"/>
              <w:autoSpaceDN w:val="0"/>
              <w:adjustRightInd w:val="0"/>
              <w:rPr>
                <w:rFonts w:asciiTheme="minorHAnsi" w:hAnsiTheme="minorHAnsi" w:cs="AGaramond-Regular"/>
                <w:color w:val="A70000"/>
              </w:rPr>
            </w:pPr>
            <w:r>
              <w:rPr>
                <w:rFonts w:asciiTheme="minorHAnsi" w:hAnsiTheme="minorHAnsi" w:cs="AGaramond-Regular"/>
                <w:color w:val="A70000"/>
              </w:rPr>
              <w:t>Angiv</w:t>
            </w:r>
            <w:r w:rsidR="0027088A" w:rsidRPr="00FC04BA">
              <w:rPr>
                <w:rFonts w:asciiTheme="minorHAnsi" w:hAnsiTheme="minorHAnsi" w:cs="AGaramond-Regular"/>
                <w:color w:val="A70000"/>
              </w:rPr>
              <w:t xml:space="preserve"> de nationale aktivitetsmæssige </w:t>
            </w:r>
            <w:r>
              <w:rPr>
                <w:rFonts w:asciiTheme="minorHAnsi" w:hAnsiTheme="minorHAnsi" w:cs="AGaramond-Regular"/>
                <w:color w:val="A70000"/>
              </w:rPr>
              <w:t>konsekvenser pr. år, f.eks.</w:t>
            </w:r>
            <w:r w:rsidR="0027088A" w:rsidRPr="00FC04BA">
              <w:rPr>
                <w:rFonts w:asciiTheme="minorHAnsi" w:hAnsiTheme="minorHAnsi" w:cs="AGaramond-Regular"/>
                <w:color w:val="A70000"/>
              </w:rPr>
              <w:t xml:space="preserve"> hvor mange patienter på landsplan </w:t>
            </w:r>
            <w:r w:rsidR="0027088A" w:rsidRPr="00FC04BA">
              <w:rPr>
                <w:rFonts w:asciiTheme="minorHAnsi" w:hAnsiTheme="minorHAnsi" w:cs="Arial"/>
                <w:color w:val="A70000"/>
              </w:rPr>
              <w:t>der forventes at blive behandlet indenfor et år</w:t>
            </w:r>
            <w:r w:rsidR="0027088A" w:rsidRPr="00FC04BA">
              <w:rPr>
                <w:rFonts w:asciiTheme="minorHAnsi" w:hAnsiTheme="minorHAnsi" w:cs="AGaramond-Regular"/>
                <w:color w:val="A70000"/>
              </w:rPr>
              <w:t>, jf. spørgsmål 4. Aktivitetsmæssige konsekvenser kan afhængig af omstændighederne opgøres ud fra antal patienter, antal udskrivninger, antal ambulante besøg, antal sengedage, DRG-vægte m.v.</w:t>
            </w:r>
          </w:p>
          <w:p w:rsidR="0027088A" w:rsidRPr="00FC04BA" w:rsidRDefault="0027088A" w:rsidP="009C466F">
            <w:pPr>
              <w:autoSpaceDE w:val="0"/>
              <w:autoSpaceDN w:val="0"/>
              <w:adjustRightInd w:val="0"/>
              <w:rPr>
                <w:rFonts w:asciiTheme="minorHAnsi" w:hAnsiTheme="minorHAnsi" w:cs="AGaramond-Regular"/>
                <w:color w:val="A70000"/>
              </w:rPr>
            </w:pPr>
          </w:p>
        </w:tc>
      </w:tr>
      <w:tr w:rsidR="0027088A" w:rsidRPr="00FC04BA" w:rsidTr="009C466F">
        <w:tc>
          <w:tcPr>
            <w:tcW w:w="9210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7088A" w:rsidRPr="00FC04BA" w:rsidRDefault="00D10987" w:rsidP="009C466F">
            <w:pPr>
              <w:tabs>
                <w:tab w:val="left" w:pos="480"/>
              </w:tabs>
              <w:ind w:left="480" w:hanging="480"/>
              <w:rPr>
                <w:rFonts w:asciiTheme="minorHAnsi" w:hAnsiTheme="minorHAnsi" w:cs="Arial"/>
              </w:rPr>
            </w:pPr>
            <w:bookmarkStart w:id="1" w:name="_Hlk257792445"/>
            <w:r>
              <w:rPr>
                <w:rFonts w:asciiTheme="minorHAnsi" w:hAnsiTheme="minorHAnsi" w:cs="Arial"/>
              </w:rPr>
              <w:t xml:space="preserve">22: </w:t>
            </w:r>
            <w:r w:rsidR="0027088A" w:rsidRPr="00FC04BA">
              <w:rPr>
                <w:rFonts w:asciiTheme="minorHAnsi" w:hAnsiTheme="minorHAnsi" w:cs="Arial"/>
              </w:rPr>
              <w:t>Hvad er mer-/mindreudgiften pr. patient pr. år?</w:t>
            </w:r>
          </w:p>
        </w:tc>
      </w:tr>
      <w:tr w:rsidR="0027088A" w:rsidRPr="00FC04BA" w:rsidTr="009C466F">
        <w:tc>
          <w:tcPr>
            <w:tcW w:w="9210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</w:tcPr>
          <w:p w:rsidR="009C466F" w:rsidRDefault="0027088A" w:rsidP="009C466F">
            <w:pPr>
              <w:autoSpaceDE w:val="0"/>
              <w:autoSpaceDN w:val="0"/>
              <w:adjustRightInd w:val="0"/>
              <w:rPr>
                <w:rFonts w:asciiTheme="minorHAnsi" w:hAnsiTheme="minorHAnsi" w:cs="AGaramond-Regular"/>
                <w:color w:val="A70000"/>
              </w:rPr>
            </w:pPr>
            <w:r w:rsidRPr="0027243A">
              <w:rPr>
                <w:rFonts w:asciiTheme="minorHAnsi" w:hAnsiTheme="minorHAnsi" w:cs="Arial"/>
                <w:color w:val="A70000"/>
              </w:rPr>
              <w:t>Behandling med lægemidlet</w:t>
            </w:r>
            <w:r w:rsidR="005F6356" w:rsidRPr="0027243A">
              <w:rPr>
                <w:rFonts w:asciiTheme="minorHAnsi" w:hAnsiTheme="minorHAnsi" w:cs="Arial"/>
                <w:color w:val="A70000"/>
              </w:rPr>
              <w:t xml:space="preserve"> kan give mer- og </w:t>
            </w:r>
            <w:r w:rsidRPr="0027243A">
              <w:rPr>
                <w:rFonts w:asciiTheme="minorHAnsi" w:hAnsiTheme="minorHAnsi" w:cs="Arial"/>
                <w:color w:val="A70000"/>
              </w:rPr>
              <w:t>mindreudgift</w:t>
            </w:r>
            <w:r w:rsidR="005F6356" w:rsidRPr="0027243A">
              <w:rPr>
                <w:rFonts w:asciiTheme="minorHAnsi" w:hAnsiTheme="minorHAnsi" w:cs="Arial"/>
                <w:color w:val="A70000"/>
              </w:rPr>
              <w:t>er</w:t>
            </w:r>
            <w:r w:rsidRPr="0027243A">
              <w:rPr>
                <w:rFonts w:asciiTheme="minorHAnsi" w:hAnsiTheme="minorHAnsi" w:cs="Arial"/>
                <w:color w:val="A70000"/>
              </w:rPr>
              <w:t xml:space="preserve"> i forhold til gængs dansk praksis</w:t>
            </w:r>
            <w:r w:rsidR="005F6356" w:rsidRPr="0027243A">
              <w:rPr>
                <w:rFonts w:asciiTheme="minorHAnsi" w:hAnsiTheme="minorHAnsi" w:cs="Arial"/>
                <w:color w:val="A70000"/>
              </w:rPr>
              <w:t xml:space="preserve">, </w:t>
            </w:r>
            <w:r w:rsidR="009C466F" w:rsidRPr="0027243A">
              <w:rPr>
                <w:rFonts w:asciiTheme="minorHAnsi" w:hAnsiTheme="minorHAnsi" w:cs="Arial"/>
                <w:color w:val="A70000"/>
              </w:rPr>
              <w:t>f.eks.</w:t>
            </w:r>
            <w:r w:rsidRPr="0027243A">
              <w:rPr>
                <w:rFonts w:asciiTheme="minorHAnsi" w:hAnsiTheme="minorHAnsi" w:cs="Arial"/>
                <w:color w:val="A70000"/>
              </w:rPr>
              <w:t xml:space="preserve"> </w:t>
            </w:r>
            <w:r w:rsidR="005F6356" w:rsidRPr="0027243A">
              <w:rPr>
                <w:rFonts w:asciiTheme="minorHAnsi" w:hAnsiTheme="minorHAnsi" w:cs="Arial"/>
                <w:color w:val="A70000"/>
              </w:rPr>
              <w:t xml:space="preserve">pga. </w:t>
            </w:r>
            <w:r w:rsidRPr="0027243A">
              <w:rPr>
                <w:rFonts w:asciiTheme="minorHAnsi" w:hAnsiTheme="minorHAnsi" w:cs="Arial"/>
                <w:color w:val="A70000"/>
              </w:rPr>
              <w:t>æn</w:t>
            </w:r>
            <w:r w:rsidR="009C466F" w:rsidRPr="0027243A">
              <w:rPr>
                <w:rFonts w:asciiTheme="minorHAnsi" w:hAnsiTheme="minorHAnsi" w:cs="Arial"/>
                <w:color w:val="A70000"/>
              </w:rPr>
              <w:t>drede medicinudgifter og afledt</w:t>
            </w:r>
            <w:r w:rsidRPr="0027243A">
              <w:rPr>
                <w:rFonts w:asciiTheme="minorHAnsi" w:hAnsiTheme="minorHAnsi" w:cs="Arial"/>
                <w:color w:val="A70000"/>
              </w:rPr>
              <w:t xml:space="preserve"> aktivitet. Aktivitetsmæssige konsekvenser kan afhængig af omstændighederne opgøres ud fra antal patienter, antal udskrivninger, antal ambulante</w:t>
            </w:r>
            <w:r w:rsidRPr="00FC04BA">
              <w:rPr>
                <w:rFonts w:asciiTheme="minorHAnsi" w:hAnsiTheme="minorHAnsi" w:cs="AGaramond-Regular"/>
                <w:color w:val="A70000"/>
              </w:rPr>
              <w:t xml:space="preserve"> besøg, antal sengedage, DRG-vægte m.v. </w:t>
            </w:r>
          </w:p>
          <w:p w:rsidR="009C466F" w:rsidRDefault="009C466F" w:rsidP="009C466F">
            <w:pPr>
              <w:autoSpaceDE w:val="0"/>
              <w:autoSpaceDN w:val="0"/>
              <w:adjustRightInd w:val="0"/>
              <w:rPr>
                <w:rFonts w:asciiTheme="minorHAnsi" w:hAnsiTheme="minorHAnsi" w:cs="AGaramond-Regular"/>
                <w:color w:val="A70000"/>
              </w:rPr>
            </w:pPr>
          </w:p>
          <w:p w:rsidR="009C466F" w:rsidRDefault="009C466F" w:rsidP="009C466F">
            <w:pPr>
              <w:autoSpaceDE w:val="0"/>
              <w:autoSpaceDN w:val="0"/>
              <w:adjustRightInd w:val="0"/>
              <w:rPr>
                <w:rFonts w:asciiTheme="minorHAnsi" w:hAnsiTheme="minorHAnsi" w:cs="AGaramond-Regular"/>
                <w:color w:val="A70000"/>
              </w:rPr>
            </w:pPr>
            <w:r>
              <w:rPr>
                <w:rFonts w:asciiTheme="minorHAnsi" w:hAnsiTheme="minorHAnsi" w:cs="AGaramond-Regular"/>
                <w:color w:val="A70000"/>
              </w:rPr>
              <w:t>Redegør for de økonomiske ko</w:t>
            </w:r>
            <w:r w:rsidR="005F6356">
              <w:rPr>
                <w:rFonts w:asciiTheme="minorHAnsi" w:hAnsiTheme="minorHAnsi" w:cs="AGaramond-Regular"/>
                <w:color w:val="A70000"/>
              </w:rPr>
              <w:t xml:space="preserve">nsekvenser (både mer- og mindreudgifter) pr. patient pr. år og de samlede udgifter pr. år. </w:t>
            </w:r>
            <w:r w:rsidR="0027243A">
              <w:rPr>
                <w:rFonts w:asciiTheme="minorHAnsi" w:hAnsiTheme="minorHAnsi" w:cs="AGaramond-Regular"/>
                <w:color w:val="A70000"/>
              </w:rPr>
              <w:t>Medtag gerne relevante mellemregninger.</w:t>
            </w:r>
          </w:p>
          <w:p w:rsidR="005F6356" w:rsidRDefault="005F6356" w:rsidP="009C466F">
            <w:pPr>
              <w:autoSpaceDE w:val="0"/>
              <w:autoSpaceDN w:val="0"/>
              <w:adjustRightInd w:val="0"/>
              <w:rPr>
                <w:rFonts w:asciiTheme="minorHAnsi" w:hAnsiTheme="minorHAnsi" w:cs="AGaramond-Regular"/>
                <w:color w:val="A70000"/>
              </w:rPr>
            </w:pPr>
          </w:p>
          <w:p w:rsidR="005F6356" w:rsidRDefault="005F6356" w:rsidP="009C466F">
            <w:pPr>
              <w:autoSpaceDE w:val="0"/>
              <w:autoSpaceDN w:val="0"/>
              <w:adjustRightInd w:val="0"/>
              <w:rPr>
                <w:rFonts w:asciiTheme="minorHAnsi" w:hAnsiTheme="minorHAnsi" w:cs="AGaramond-Regular"/>
                <w:color w:val="A70000"/>
              </w:rPr>
            </w:pPr>
            <w:r w:rsidRPr="005F6356">
              <w:rPr>
                <w:rFonts w:asciiTheme="minorHAnsi" w:hAnsiTheme="minorHAnsi" w:cs="AGaramond-Regular"/>
                <w:color w:val="A70000"/>
              </w:rPr>
              <w:t>Såfremt der ikke er konsensus om gængs praksis (jf. spørgsmål 8) noteres dette, og der foretages mer-/mindreudgiftsberegninger for relevante praksisser</w:t>
            </w:r>
            <w:r w:rsidR="0027243A">
              <w:rPr>
                <w:rFonts w:asciiTheme="minorHAnsi" w:hAnsiTheme="minorHAnsi" w:cs="AGaramond-Regular"/>
                <w:color w:val="A70000"/>
              </w:rPr>
              <w:t>.</w:t>
            </w:r>
          </w:p>
          <w:p w:rsidR="0027088A" w:rsidRPr="00FC04BA" w:rsidRDefault="0027088A" w:rsidP="005F6356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bookmarkEnd w:id="1"/>
      <w:tr w:rsidR="0027088A" w:rsidRPr="00FC04BA" w:rsidTr="009C466F">
        <w:tc>
          <w:tcPr>
            <w:tcW w:w="9210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7088A" w:rsidRPr="00FC04BA" w:rsidRDefault="00D10987" w:rsidP="009C466F">
            <w:pPr>
              <w:tabs>
                <w:tab w:val="left" w:pos="480"/>
              </w:tabs>
              <w:ind w:left="480" w:hanging="48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23: </w:t>
            </w:r>
            <w:r w:rsidR="0027088A" w:rsidRPr="00FC04BA">
              <w:rPr>
                <w:rFonts w:asciiTheme="minorHAnsi" w:hAnsiTheme="minorHAnsi" w:cs="Arial"/>
              </w:rPr>
              <w:t>Hvilken mer-/mindreudgift kan ventes for andre sygehuse, sektorer mv.?</w:t>
            </w:r>
          </w:p>
        </w:tc>
      </w:tr>
      <w:tr w:rsidR="0027088A" w:rsidRPr="00FC04BA" w:rsidTr="009C466F">
        <w:tc>
          <w:tcPr>
            <w:tcW w:w="9210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</w:tcPr>
          <w:p w:rsidR="005F6356" w:rsidRPr="00FC04BA" w:rsidRDefault="005F6356" w:rsidP="005F6356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Garamond-Regular"/>
                <w:color w:val="A70000"/>
              </w:rPr>
              <w:t xml:space="preserve">Angiv eventuelle merudgifter eller besparelser for </w:t>
            </w:r>
            <w:r w:rsidRPr="00FC04BA">
              <w:rPr>
                <w:rFonts w:asciiTheme="minorHAnsi" w:hAnsiTheme="minorHAnsi" w:cs="AGaramond-Regular"/>
                <w:color w:val="A70000"/>
              </w:rPr>
              <w:t>andre sygehuse, regioner, primæ</w:t>
            </w:r>
            <w:r>
              <w:rPr>
                <w:rFonts w:asciiTheme="minorHAnsi" w:hAnsiTheme="minorHAnsi" w:cs="AGaramond-Regular"/>
                <w:color w:val="A70000"/>
              </w:rPr>
              <w:t>rsektoren eller patienterne mv. afledt af ibrugtagningen af lægemidlet.</w:t>
            </w:r>
          </w:p>
          <w:p w:rsidR="0027088A" w:rsidRPr="00FC04BA" w:rsidRDefault="0027088A" w:rsidP="005F6356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27088A" w:rsidRPr="00FC04BA" w:rsidTr="009C466F">
        <w:tc>
          <w:tcPr>
            <w:tcW w:w="9210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7088A" w:rsidRPr="00FC04BA" w:rsidRDefault="00D10987" w:rsidP="009C466F">
            <w:pPr>
              <w:tabs>
                <w:tab w:val="left" w:pos="480"/>
              </w:tabs>
              <w:ind w:left="480" w:hanging="48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24: </w:t>
            </w:r>
            <w:r w:rsidR="0027088A" w:rsidRPr="00FC04BA">
              <w:rPr>
                <w:rFonts w:asciiTheme="minorHAnsi" w:hAnsiTheme="minorHAnsi" w:cs="Arial"/>
              </w:rPr>
              <w:t>Hvilke usikkerheder er der ved ovenstående beregninger?</w:t>
            </w:r>
          </w:p>
        </w:tc>
      </w:tr>
      <w:tr w:rsidR="0027088A" w:rsidRPr="00FC04BA" w:rsidTr="009C466F">
        <w:tc>
          <w:tcPr>
            <w:tcW w:w="92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88A" w:rsidRPr="00FC04BA" w:rsidRDefault="005F6356" w:rsidP="009C466F">
            <w:pPr>
              <w:autoSpaceDE w:val="0"/>
              <w:autoSpaceDN w:val="0"/>
              <w:adjustRightInd w:val="0"/>
              <w:rPr>
                <w:rFonts w:asciiTheme="minorHAnsi" w:hAnsiTheme="minorHAnsi" w:cs="AGaramond-Regular"/>
                <w:color w:val="A70000"/>
              </w:rPr>
            </w:pPr>
            <w:r>
              <w:rPr>
                <w:rFonts w:asciiTheme="minorHAnsi" w:hAnsiTheme="minorHAnsi" w:cs="AGaramond-Regular"/>
                <w:color w:val="A70000"/>
              </w:rPr>
              <w:t>Angiv u</w:t>
            </w:r>
            <w:r w:rsidR="0027088A" w:rsidRPr="00FC04BA">
              <w:rPr>
                <w:rFonts w:asciiTheme="minorHAnsi" w:hAnsiTheme="minorHAnsi" w:cs="AGaramond-Regular"/>
                <w:color w:val="A70000"/>
              </w:rPr>
              <w:t>sikkerheder forbundet med ovenstående be</w:t>
            </w:r>
            <w:r>
              <w:rPr>
                <w:rFonts w:asciiTheme="minorHAnsi" w:hAnsiTheme="minorHAnsi" w:cs="AGaramond-Regular"/>
                <w:color w:val="A70000"/>
              </w:rPr>
              <w:t>regninger.</w:t>
            </w:r>
          </w:p>
          <w:p w:rsidR="0027088A" w:rsidRPr="00FC04BA" w:rsidRDefault="0027088A" w:rsidP="009C466F">
            <w:pPr>
              <w:tabs>
                <w:tab w:val="left" w:pos="480"/>
              </w:tabs>
              <w:rPr>
                <w:rFonts w:asciiTheme="minorHAnsi" w:hAnsiTheme="minorHAnsi" w:cs="Arial"/>
              </w:rPr>
            </w:pPr>
          </w:p>
        </w:tc>
      </w:tr>
    </w:tbl>
    <w:p w:rsidR="0027088A" w:rsidRPr="00FC04BA" w:rsidRDefault="0027088A" w:rsidP="0027088A">
      <w:pPr>
        <w:keepNext/>
        <w:tabs>
          <w:tab w:val="left" w:pos="480"/>
        </w:tabs>
        <w:spacing w:before="240" w:after="120"/>
        <w:rPr>
          <w:rFonts w:asciiTheme="minorHAnsi" w:hAnsiTheme="minorHAnsi" w:cs="Arial"/>
          <w:b/>
          <w:bCs/>
        </w:rPr>
      </w:pPr>
      <w:r w:rsidRPr="00FC04BA">
        <w:rPr>
          <w:rFonts w:asciiTheme="minorHAnsi" w:hAnsiTheme="minorHAnsi" w:cs="Arial"/>
          <w:b/>
          <w:bCs/>
        </w:rPr>
        <w:t>Øvrige kommentarer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top w:w="11" w:type="dxa"/>
          <w:left w:w="70" w:type="dxa"/>
          <w:bottom w:w="11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7088A" w:rsidRPr="00FC04BA" w:rsidTr="009C466F">
        <w:trPr>
          <w:trHeight w:val="911"/>
        </w:trPr>
        <w:tc>
          <w:tcPr>
            <w:tcW w:w="9210" w:type="dxa"/>
            <w:vAlign w:val="center"/>
          </w:tcPr>
          <w:p w:rsidR="0027088A" w:rsidRPr="00FC04BA" w:rsidRDefault="0027088A" w:rsidP="009C466F">
            <w:pPr>
              <w:keepNext/>
              <w:tabs>
                <w:tab w:val="left" w:pos="480"/>
              </w:tabs>
              <w:ind w:left="480" w:hanging="480"/>
              <w:rPr>
                <w:rFonts w:asciiTheme="minorHAnsi" w:hAnsiTheme="minorHAnsi" w:cs="Arial"/>
              </w:rPr>
            </w:pPr>
          </w:p>
        </w:tc>
      </w:tr>
    </w:tbl>
    <w:p w:rsidR="0027088A" w:rsidRPr="00FC04BA" w:rsidRDefault="0027088A" w:rsidP="0027088A">
      <w:pPr>
        <w:rPr>
          <w:rFonts w:asciiTheme="minorHAnsi" w:hAnsiTheme="minorHAnsi" w:cs="Arial"/>
          <w:b/>
          <w:bCs/>
        </w:rPr>
        <w:sectPr w:rsidR="0027088A" w:rsidRPr="00FC04B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27088A" w:rsidRPr="00FC04BA" w:rsidRDefault="0027088A" w:rsidP="0027088A">
      <w:pPr>
        <w:pStyle w:val="Titel"/>
        <w:jc w:val="left"/>
        <w:rPr>
          <w:rFonts w:asciiTheme="minorHAnsi" w:hAnsiTheme="minorHAnsi"/>
        </w:rPr>
      </w:pPr>
      <w:r w:rsidRPr="00FC04BA">
        <w:rPr>
          <w:rFonts w:asciiTheme="minorHAnsi" w:hAnsiTheme="minorHAnsi"/>
        </w:rPr>
        <w:lastRenderedPageBreak/>
        <w:t>Appendiks 1</w:t>
      </w:r>
    </w:p>
    <w:p w:rsidR="0027088A" w:rsidRPr="00FC04BA" w:rsidRDefault="0027088A" w:rsidP="0027088A">
      <w:pPr>
        <w:pStyle w:val="Titel"/>
        <w:jc w:val="left"/>
        <w:rPr>
          <w:rFonts w:asciiTheme="minorHAnsi" w:hAnsiTheme="minorHAnsi"/>
        </w:rPr>
      </w:pPr>
      <w:r w:rsidRPr="00FC04BA">
        <w:rPr>
          <w:rFonts w:asciiTheme="minorHAnsi" w:hAnsiTheme="minorHAnsi"/>
        </w:rPr>
        <w:t>Litteratursøgning og –vurdering ved mini-MTV af lægemidler</w:t>
      </w:r>
    </w:p>
    <w:p w:rsidR="0027088A" w:rsidRPr="00FC04BA" w:rsidRDefault="0027088A" w:rsidP="0027088A">
      <w:pPr>
        <w:jc w:val="center"/>
        <w:rPr>
          <w:rFonts w:asciiTheme="minorHAnsi" w:hAnsiTheme="minorHAnsi"/>
          <w:b/>
          <w:i/>
        </w:rPr>
      </w:pPr>
      <w:r w:rsidRPr="00FC04BA">
        <w:rPr>
          <w:rFonts w:asciiTheme="minorHAnsi" w:hAnsiTheme="minorHAnsi"/>
          <w:b/>
          <w:i/>
        </w:rPr>
        <w:t>(Links er opdaterede pr. 30. juni 2010)</w:t>
      </w:r>
    </w:p>
    <w:p w:rsidR="0027088A" w:rsidRPr="00FC04BA" w:rsidRDefault="0027088A" w:rsidP="0027088A">
      <w:pPr>
        <w:rPr>
          <w:rFonts w:asciiTheme="minorHAnsi" w:hAnsiTheme="minorHAnsi"/>
        </w:rPr>
      </w:pPr>
    </w:p>
    <w:p w:rsidR="0027088A" w:rsidRPr="00FC04BA" w:rsidRDefault="0027088A" w:rsidP="0027088A">
      <w:pPr>
        <w:rPr>
          <w:rFonts w:asciiTheme="minorHAnsi" w:hAnsiTheme="minorHAnsi"/>
          <w:color w:val="000000"/>
        </w:rPr>
      </w:pPr>
      <w:r w:rsidRPr="00FC04BA">
        <w:rPr>
          <w:rFonts w:asciiTheme="minorHAnsi" w:hAnsiTheme="minorHAnsi"/>
        </w:rPr>
        <w:t xml:space="preserve">I </w:t>
      </w:r>
      <w:r w:rsidR="00D3671B">
        <w:rPr>
          <w:rFonts w:asciiTheme="minorHAnsi" w:hAnsiTheme="minorHAnsi"/>
        </w:rPr>
        <w:t xml:space="preserve">en </w:t>
      </w:r>
      <w:r w:rsidRPr="00FC04BA">
        <w:rPr>
          <w:rFonts w:asciiTheme="minorHAnsi" w:hAnsiTheme="minorHAnsi"/>
        </w:rPr>
        <w:t>Medicinsk Teknologivurdering (MTV) er litteraturvurdering grundlæggende. Dette gælder også for mini-MTV</w:t>
      </w:r>
      <w:r w:rsidR="00D3671B">
        <w:rPr>
          <w:rFonts w:asciiTheme="minorHAnsi" w:hAnsiTheme="minorHAnsi"/>
        </w:rPr>
        <w:t>’er</w:t>
      </w:r>
      <w:r w:rsidRPr="00FC04BA">
        <w:rPr>
          <w:rFonts w:asciiTheme="minorHAnsi" w:hAnsiTheme="minorHAnsi"/>
        </w:rPr>
        <w:t xml:space="preserve">. Det første led er derfor at foretage en litteratursøgning. Derefter foretages en vurdering og sammenfatning af litteraturen. </w:t>
      </w:r>
    </w:p>
    <w:p w:rsidR="0027088A" w:rsidRPr="00FC04BA" w:rsidRDefault="0027088A" w:rsidP="0027088A">
      <w:pPr>
        <w:rPr>
          <w:rFonts w:asciiTheme="minorHAnsi" w:hAnsiTheme="minorHAnsi"/>
        </w:rPr>
      </w:pPr>
    </w:p>
    <w:p w:rsidR="0027088A" w:rsidRPr="00FC04BA" w:rsidRDefault="0027088A" w:rsidP="0027088A">
      <w:pPr>
        <w:rPr>
          <w:rFonts w:asciiTheme="minorHAnsi" w:hAnsiTheme="minorHAnsi"/>
          <w:b/>
        </w:rPr>
      </w:pPr>
      <w:r w:rsidRPr="00FC04BA">
        <w:rPr>
          <w:rFonts w:asciiTheme="minorHAnsi" w:hAnsiTheme="minorHAnsi"/>
          <w:b/>
        </w:rPr>
        <w:t>Litteratursøgning</w:t>
      </w:r>
    </w:p>
    <w:p w:rsidR="0027088A" w:rsidRPr="00FC04BA" w:rsidRDefault="0027088A" w:rsidP="0027088A">
      <w:pPr>
        <w:rPr>
          <w:rFonts w:asciiTheme="minorHAnsi" w:hAnsiTheme="minorHAnsi"/>
          <w:color w:val="000000"/>
        </w:rPr>
      </w:pPr>
      <w:r w:rsidRPr="00FC04BA">
        <w:rPr>
          <w:rFonts w:asciiTheme="minorHAnsi" w:hAnsiTheme="minorHAnsi"/>
          <w:color w:val="000000"/>
        </w:rPr>
        <w:t>En kortfattet systematisk litteratursøgning i Mini-MTV skal som minimum indeholde følgende trin:</w:t>
      </w:r>
    </w:p>
    <w:p w:rsidR="0027088A" w:rsidRPr="00FC04BA" w:rsidRDefault="0027088A" w:rsidP="0027088A">
      <w:pPr>
        <w:rPr>
          <w:rFonts w:asciiTheme="minorHAnsi" w:hAnsiTheme="minorHAnsi"/>
          <w:color w:val="000000"/>
        </w:rPr>
      </w:pPr>
    </w:p>
    <w:p w:rsidR="0027088A" w:rsidRPr="00FC04BA" w:rsidRDefault="0027088A" w:rsidP="0027088A">
      <w:pPr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FC04BA">
        <w:rPr>
          <w:rFonts w:asciiTheme="minorHAnsi" w:hAnsiTheme="minorHAnsi"/>
          <w:color w:val="000000"/>
        </w:rPr>
        <w:t xml:space="preserve">Søgning på afsluttede eller igangværende </w:t>
      </w:r>
      <w:r w:rsidRPr="00FC04BA">
        <w:rPr>
          <w:rFonts w:asciiTheme="minorHAnsi" w:hAnsiTheme="minorHAnsi"/>
          <w:i/>
          <w:color w:val="000000"/>
        </w:rPr>
        <w:t>MTV-projekter og tidlige varsler</w:t>
      </w:r>
      <w:r w:rsidRPr="00FC04BA">
        <w:rPr>
          <w:rFonts w:asciiTheme="minorHAnsi" w:hAnsiTheme="minorHAnsi"/>
          <w:color w:val="000000"/>
        </w:rPr>
        <w:t>, lokalt, nationalt og internationalt, fx:</w:t>
      </w:r>
    </w:p>
    <w:p w:rsidR="0027088A" w:rsidRPr="00FC04BA" w:rsidRDefault="0027088A" w:rsidP="0027088A">
      <w:pPr>
        <w:numPr>
          <w:ilvl w:val="1"/>
          <w:numId w:val="1"/>
        </w:numPr>
        <w:rPr>
          <w:rFonts w:asciiTheme="minorHAnsi" w:hAnsiTheme="minorHAnsi"/>
          <w:color w:val="000000"/>
        </w:rPr>
      </w:pPr>
      <w:r w:rsidRPr="00FC04BA">
        <w:rPr>
          <w:rFonts w:asciiTheme="minorHAnsi" w:hAnsiTheme="minorHAnsi"/>
          <w:color w:val="000000"/>
        </w:rPr>
        <w:t xml:space="preserve">Den Nationale Mini-MTV database </w:t>
      </w:r>
      <w:hyperlink r:id="rId15" w:history="1">
        <w:r w:rsidRPr="00FC04BA">
          <w:rPr>
            <w:rStyle w:val="Hyperlink"/>
            <w:rFonts w:asciiTheme="minorHAnsi" w:hAnsiTheme="minorHAnsi"/>
          </w:rPr>
          <w:t>http://www.minimtv.dk</w:t>
        </w:r>
      </w:hyperlink>
      <w:r w:rsidRPr="00FC04BA">
        <w:rPr>
          <w:rFonts w:asciiTheme="minorHAnsi" w:hAnsiTheme="minorHAnsi"/>
          <w:color w:val="000000"/>
        </w:rPr>
        <w:t xml:space="preserve"> </w:t>
      </w:r>
    </w:p>
    <w:p w:rsidR="0027088A" w:rsidRPr="00FC04BA" w:rsidRDefault="0027088A" w:rsidP="0027088A">
      <w:pPr>
        <w:numPr>
          <w:ilvl w:val="1"/>
          <w:numId w:val="1"/>
        </w:numPr>
        <w:rPr>
          <w:rFonts w:asciiTheme="minorHAnsi" w:hAnsiTheme="minorHAnsi"/>
          <w:color w:val="000000"/>
          <w:lang w:val="en-GB"/>
        </w:rPr>
      </w:pPr>
      <w:r w:rsidRPr="00FC04BA">
        <w:rPr>
          <w:rFonts w:asciiTheme="minorHAnsi" w:hAnsiTheme="minorHAnsi"/>
          <w:color w:val="000000"/>
          <w:lang w:val="en-GB"/>
        </w:rPr>
        <w:t xml:space="preserve">The HTA Database </w:t>
      </w:r>
      <w:hyperlink r:id="rId16" w:history="1">
        <w:r w:rsidRPr="00FC04BA">
          <w:rPr>
            <w:rStyle w:val="Hyperlink"/>
            <w:rFonts w:asciiTheme="minorHAnsi" w:hAnsiTheme="minorHAnsi"/>
            <w:lang w:val="en-GB"/>
          </w:rPr>
          <w:t>http://www.crd.york.ac.uk/crdweb/</w:t>
        </w:r>
      </w:hyperlink>
      <w:r w:rsidRPr="00FC04BA">
        <w:rPr>
          <w:rFonts w:asciiTheme="minorHAnsi" w:hAnsiTheme="minorHAnsi"/>
          <w:color w:val="000000"/>
          <w:lang w:val="en-GB"/>
        </w:rPr>
        <w:t xml:space="preserve"> </w:t>
      </w:r>
    </w:p>
    <w:p w:rsidR="0027088A" w:rsidRPr="00FC04BA" w:rsidRDefault="0027088A" w:rsidP="0027088A">
      <w:pPr>
        <w:numPr>
          <w:ilvl w:val="1"/>
          <w:numId w:val="1"/>
        </w:numPr>
        <w:rPr>
          <w:rFonts w:asciiTheme="minorHAnsi" w:hAnsiTheme="minorHAnsi"/>
          <w:color w:val="000000"/>
          <w:lang w:val="nb-NO"/>
        </w:rPr>
      </w:pPr>
      <w:r w:rsidRPr="00FC04BA">
        <w:rPr>
          <w:rFonts w:asciiTheme="minorHAnsi" w:hAnsiTheme="minorHAnsi"/>
          <w:color w:val="000000"/>
          <w:lang w:val="nb-NO"/>
        </w:rPr>
        <w:t xml:space="preserve">MedNytt. Tidlig vurdering - ny diagnostikk og behandling </w:t>
      </w:r>
      <w:hyperlink r:id="rId17" w:history="1">
        <w:r w:rsidRPr="00FC04BA">
          <w:rPr>
            <w:rStyle w:val="Hyperlink"/>
            <w:rFonts w:asciiTheme="minorHAnsi" w:hAnsiTheme="minorHAnsi"/>
            <w:lang w:val="nb-NO"/>
          </w:rPr>
          <w:t>http://www.mednytt.no/</w:t>
        </w:r>
      </w:hyperlink>
      <w:r w:rsidRPr="00FC04BA">
        <w:rPr>
          <w:rFonts w:asciiTheme="minorHAnsi" w:hAnsiTheme="minorHAnsi"/>
          <w:color w:val="000000"/>
          <w:lang w:val="nb-NO"/>
        </w:rPr>
        <w:t xml:space="preserve"> </w:t>
      </w:r>
    </w:p>
    <w:p w:rsidR="0027088A" w:rsidRPr="00FC04BA" w:rsidRDefault="0027088A" w:rsidP="0027088A">
      <w:pPr>
        <w:numPr>
          <w:ilvl w:val="1"/>
          <w:numId w:val="1"/>
        </w:numPr>
        <w:rPr>
          <w:rFonts w:asciiTheme="minorHAnsi" w:hAnsiTheme="minorHAnsi"/>
          <w:color w:val="000000"/>
          <w:lang w:val="nb-NO"/>
        </w:rPr>
      </w:pPr>
      <w:r w:rsidRPr="00FC04BA">
        <w:rPr>
          <w:rFonts w:asciiTheme="minorHAnsi" w:hAnsiTheme="minorHAnsi"/>
          <w:color w:val="000000"/>
          <w:lang w:val="nb-NO"/>
        </w:rPr>
        <w:t xml:space="preserve">EuroScan Database </w:t>
      </w:r>
      <w:hyperlink r:id="rId18" w:history="1">
        <w:r w:rsidRPr="00FC04BA">
          <w:rPr>
            <w:rStyle w:val="Hyperlink"/>
            <w:rFonts w:asciiTheme="minorHAnsi" w:hAnsiTheme="minorHAnsi"/>
            <w:lang w:val="nb-NO"/>
          </w:rPr>
          <w:t>http://www.euroscan.org.uk/technologies/public/search?advance-search=on</w:t>
        </w:r>
      </w:hyperlink>
      <w:r w:rsidRPr="00FC04BA">
        <w:rPr>
          <w:rFonts w:asciiTheme="minorHAnsi" w:hAnsiTheme="minorHAnsi"/>
          <w:color w:val="000000"/>
          <w:lang w:val="nb-NO"/>
        </w:rPr>
        <w:t xml:space="preserve"> </w:t>
      </w:r>
    </w:p>
    <w:p w:rsidR="0027088A" w:rsidRPr="00FC04BA" w:rsidRDefault="0027088A" w:rsidP="0027088A">
      <w:pPr>
        <w:ind w:left="720"/>
        <w:rPr>
          <w:rFonts w:asciiTheme="minorHAnsi" w:hAnsiTheme="minorHAnsi"/>
          <w:color w:val="000000"/>
          <w:lang w:val="nb-NO"/>
        </w:rPr>
      </w:pPr>
    </w:p>
    <w:p w:rsidR="0027088A" w:rsidRPr="00FC04BA" w:rsidRDefault="0027088A" w:rsidP="0027088A">
      <w:pPr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FC04BA">
        <w:rPr>
          <w:rFonts w:asciiTheme="minorHAnsi" w:hAnsiTheme="minorHAnsi"/>
          <w:color w:val="000000"/>
        </w:rPr>
        <w:t xml:space="preserve">Søgning på </w:t>
      </w:r>
      <w:r w:rsidRPr="00FC04BA">
        <w:rPr>
          <w:rFonts w:asciiTheme="minorHAnsi" w:hAnsiTheme="minorHAnsi"/>
          <w:i/>
          <w:color w:val="000000"/>
        </w:rPr>
        <w:t>systematiske oversigtsartikler og meta-analyser</w:t>
      </w:r>
      <w:r w:rsidRPr="00FC04BA">
        <w:rPr>
          <w:rFonts w:asciiTheme="minorHAnsi" w:hAnsiTheme="minorHAnsi"/>
          <w:color w:val="000000"/>
        </w:rPr>
        <w:t>, fx:</w:t>
      </w:r>
    </w:p>
    <w:p w:rsidR="0027088A" w:rsidRPr="00FC04BA" w:rsidRDefault="0027088A" w:rsidP="0027088A">
      <w:pPr>
        <w:numPr>
          <w:ilvl w:val="1"/>
          <w:numId w:val="1"/>
        </w:numPr>
        <w:rPr>
          <w:rFonts w:asciiTheme="minorHAnsi" w:hAnsiTheme="minorHAnsi"/>
          <w:color w:val="000000"/>
          <w:lang w:val="en-GB"/>
        </w:rPr>
      </w:pPr>
      <w:r w:rsidRPr="00FC04BA">
        <w:rPr>
          <w:rFonts w:asciiTheme="minorHAnsi" w:hAnsiTheme="minorHAnsi"/>
          <w:color w:val="000000"/>
          <w:lang w:val="en-GB"/>
        </w:rPr>
        <w:t>Database of Systematic Reviews, CDSR (via Cochrane Library)</w:t>
      </w:r>
    </w:p>
    <w:p w:rsidR="0027088A" w:rsidRPr="00FC04BA" w:rsidRDefault="00DE06D2" w:rsidP="0027088A">
      <w:pPr>
        <w:ind w:left="1440"/>
        <w:rPr>
          <w:rFonts w:asciiTheme="minorHAnsi" w:hAnsiTheme="minorHAnsi"/>
          <w:color w:val="000000"/>
          <w:lang w:val="en-GB"/>
        </w:rPr>
      </w:pPr>
      <w:hyperlink r:id="rId19" w:history="1">
        <w:r w:rsidR="0027088A" w:rsidRPr="00FC04BA">
          <w:rPr>
            <w:rStyle w:val="Hyperlink"/>
            <w:rFonts w:asciiTheme="minorHAnsi" w:hAnsiTheme="minorHAnsi"/>
            <w:lang w:val="en-GB"/>
          </w:rPr>
          <w:t>http://www3.interscience.wiley.com/cgi-bin/mrwhome/106568753/HOME?CRETRY=1&amp;SRETRY=0</w:t>
        </w:r>
      </w:hyperlink>
    </w:p>
    <w:p w:rsidR="0027088A" w:rsidRPr="00FC04BA" w:rsidRDefault="0027088A" w:rsidP="0027088A">
      <w:pPr>
        <w:numPr>
          <w:ilvl w:val="1"/>
          <w:numId w:val="1"/>
        </w:numPr>
        <w:rPr>
          <w:rFonts w:asciiTheme="minorHAnsi" w:hAnsiTheme="minorHAnsi"/>
          <w:color w:val="000000"/>
          <w:lang w:val="en-GB"/>
        </w:rPr>
      </w:pPr>
      <w:r w:rsidRPr="00FC04BA">
        <w:rPr>
          <w:rFonts w:asciiTheme="minorHAnsi" w:hAnsiTheme="minorHAnsi"/>
          <w:bCs/>
          <w:lang w:val="en-GB"/>
        </w:rPr>
        <w:t xml:space="preserve">Database of Abstracts of Reviews of Effects (DARE) </w:t>
      </w:r>
      <w:r w:rsidRPr="00FC04BA">
        <w:rPr>
          <w:rFonts w:asciiTheme="minorHAnsi" w:hAnsiTheme="minorHAnsi"/>
          <w:color w:val="000000"/>
          <w:lang w:val="en-GB"/>
        </w:rPr>
        <w:t xml:space="preserve">The HTA Database </w:t>
      </w:r>
      <w:hyperlink r:id="rId20" w:history="1">
        <w:r w:rsidRPr="00FC04BA">
          <w:rPr>
            <w:rStyle w:val="Hyperlink"/>
            <w:rFonts w:asciiTheme="minorHAnsi" w:hAnsiTheme="minorHAnsi"/>
            <w:lang w:val="en-GB"/>
          </w:rPr>
          <w:t>http://www.crd.york.ac.uk/crdweb/</w:t>
        </w:r>
      </w:hyperlink>
      <w:r w:rsidRPr="00FC04BA">
        <w:rPr>
          <w:rFonts w:asciiTheme="minorHAnsi" w:hAnsiTheme="minorHAnsi"/>
          <w:color w:val="000000"/>
          <w:lang w:val="en-GB"/>
        </w:rPr>
        <w:t xml:space="preserve"> </w:t>
      </w:r>
    </w:p>
    <w:p w:rsidR="0027088A" w:rsidRPr="00FC04BA" w:rsidRDefault="0027088A" w:rsidP="0027088A">
      <w:pPr>
        <w:numPr>
          <w:ilvl w:val="1"/>
          <w:numId w:val="1"/>
        </w:numPr>
        <w:rPr>
          <w:rFonts w:asciiTheme="minorHAnsi" w:hAnsiTheme="minorHAnsi"/>
          <w:color w:val="000000"/>
        </w:rPr>
      </w:pPr>
      <w:r w:rsidRPr="00FC04BA">
        <w:rPr>
          <w:rFonts w:asciiTheme="minorHAnsi" w:hAnsiTheme="minorHAnsi"/>
          <w:color w:val="000000"/>
        </w:rPr>
        <w:t xml:space="preserve">Medline (PubMed) </w:t>
      </w:r>
      <w:hyperlink r:id="rId21" w:history="1">
        <w:r w:rsidRPr="00FC04BA">
          <w:rPr>
            <w:rStyle w:val="Hyperlink"/>
            <w:rFonts w:asciiTheme="minorHAnsi" w:hAnsiTheme="minorHAnsi"/>
          </w:rPr>
          <w:t>http://www.ncbi.nlm.nih.gov/entrez/query.fcgi</w:t>
        </w:r>
      </w:hyperlink>
      <w:r w:rsidRPr="00FC04BA">
        <w:rPr>
          <w:rFonts w:asciiTheme="minorHAnsi" w:hAnsiTheme="minorHAnsi"/>
          <w:color w:val="000000"/>
        </w:rPr>
        <w:t xml:space="preserve"> (anvend eventuelt ’Clinical Queries’, specifikt ved afgrænsning til ’Systematic Reviews’)</w:t>
      </w:r>
    </w:p>
    <w:p w:rsidR="0027088A" w:rsidRPr="00FC04BA" w:rsidRDefault="0027088A" w:rsidP="0027088A">
      <w:pPr>
        <w:numPr>
          <w:ilvl w:val="1"/>
          <w:numId w:val="1"/>
        </w:numPr>
        <w:rPr>
          <w:rFonts w:asciiTheme="minorHAnsi" w:hAnsiTheme="minorHAnsi"/>
          <w:color w:val="000000"/>
        </w:rPr>
      </w:pPr>
      <w:r w:rsidRPr="00FC04BA">
        <w:rPr>
          <w:rFonts w:asciiTheme="minorHAnsi" w:hAnsiTheme="minorHAnsi"/>
          <w:color w:val="000000"/>
        </w:rPr>
        <w:t>Embase: adgang via sundhedsfaglige biblioteker</w:t>
      </w:r>
    </w:p>
    <w:p w:rsidR="0027088A" w:rsidRPr="00FC04BA" w:rsidRDefault="0027088A" w:rsidP="0027088A">
      <w:pPr>
        <w:rPr>
          <w:rFonts w:asciiTheme="minorHAnsi" w:hAnsiTheme="minorHAnsi"/>
          <w:color w:val="000000"/>
        </w:rPr>
      </w:pPr>
    </w:p>
    <w:p w:rsidR="0027088A" w:rsidRPr="00FC04BA" w:rsidRDefault="0027088A" w:rsidP="0027088A">
      <w:pPr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FC04BA">
        <w:rPr>
          <w:rFonts w:asciiTheme="minorHAnsi" w:hAnsiTheme="minorHAnsi"/>
          <w:color w:val="000000"/>
        </w:rPr>
        <w:t xml:space="preserve">Søgning efter </w:t>
      </w:r>
      <w:r w:rsidRPr="00FC04BA">
        <w:rPr>
          <w:rFonts w:asciiTheme="minorHAnsi" w:hAnsiTheme="minorHAnsi"/>
          <w:i/>
          <w:color w:val="000000"/>
        </w:rPr>
        <w:t>igangværende kliniske forsøg</w:t>
      </w:r>
      <w:r w:rsidRPr="00FC04BA">
        <w:rPr>
          <w:rFonts w:asciiTheme="minorHAnsi" w:hAnsiTheme="minorHAnsi"/>
          <w:color w:val="000000"/>
        </w:rPr>
        <w:t>, fx:</w:t>
      </w:r>
    </w:p>
    <w:p w:rsidR="0027088A" w:rsidRPr="00FC04BA" w:rsidRDefault="0027088A" w:rsidP="0027088A">
      <w:pPr>
        <w:numPr>
          <w:ilvl w:val="1"/>
          <w:numId w:val="1"/>
        </w:numPr>
        <w:rPr>
          <w:rFonts w:asciiTheme="minorHAnsi" w:hAnsiTheme="minorHAnsi"/>
          <w:color w:val="000000"/>
        </w:rPr>
      </w:pPr>
      <w:r w:rsidRPr="00FC04BA">
        <w:rPr>
          <w:rFonts w:asciiTheme="minorHAnsi" w:hAnsiTheme="minorHAnsi"/>
          <w:color w:val="000000"/>
        </w:rPr>
        <w:t xml:space="preserve">ClinicalTrials </w:t>
      </w:r>
      <w:hyperlink r:id="rId22" w:history="1">
        <w:r w:rsidRPr="00FC04BA">
          <w:rPr>
            <w:rStyle w:val="Hyperlink"/>
            <w:rFonts w:asciiTheme="minorHAnsi" w:hAnsiTheme="minorHAnsi"/>
          </w:rPr>
          <w:t>http://clinicaltrials.gov/</w:t>
        </w:r>
      </w:hyperlink>
      <w:r w:rsidRPr="00FC04BA">
        <w:rPr>
          <w:rFonts w:asciiTheme="minorHAnsi" w:hAnsiTheme="minorHAnsi"/>
          <w:color w:val="000000"/>
        </w:rPr>
        <w:t xml:space="preserve"> </w:t>
      </w:r>
    </w:p>
    <w:p w:rsidR="0027088A" w:rsidRPr="00FC04BA" w:rsidRDefault="0027088A" w:rsidP="0027088A">
      <w:pPr>
        <w:numPr>
          <w:ilvl w:val="1"/>
          <w:numId w:val="1"/>
        </w:numPr>
        <w:rPr>
          <w:rFonts w:asciiTheme="minorHAnsi" w:hAnsiTheme="minorHAnsi"/>
          <w:color w:val="000000"/>
          <w:lang w:val="en-GB"/>
        </w:rPr>
      </w:pPr>
      <w:r w:rsidRPr="00FC04BA">
        <w:rPr>
          <w:rFonts w:asciiTheme="minorHAnsi" w:hAnsiTheme="minorHAnsi"/>
          <w:color w:val="000000"/>
          <w:lang w:val="en-GB"/>
        </w:rPr>
        <w:t xml:space="preserve">Current Controlled Trials </w:t>
      </w:r>
      <w:hyperlink r:id="rId23" w:history="1">
        <w:r w:rsidRPr="00FC04BA">
          <w:rPr>
            <w:rStyle w:val="Hyperlink"/>
            <w:rFonts w:asciiTheme="minorHAnsi" w:hAnsiTheme="minorHAnsi"/>
            <w:lang w:val="en-GB"/>
          </w:rPr>
          <w:t>http://www.controlled-trials.com/</w:t>
        </w:r>
      </w:hyperlink>
      <w:r w:rsidRPr="00FC04BA">
        <w:rPr>
          <w:rFonts w:asciiTheme="minorHAnsi" w:hAnsiTheme="minorHAnsi"/>
          <w:color w:val="000000"/>
          <w:lang w:val="en-GB"/>
        </w:rPr>
        <w:t xml:space="preserve"> </w:t>
      </w:r>
    </w:p>
    <w:p w:rsidR="0027088A" w:rsidRPr="00FC04BA" w:rsidRDefault="0027088A" w:rsidP="0027088A">
      <w:pPr>
        <w:numPr>
          <w:ilvl w:val="1"/>
          <w:numId w:val="1"/>
        </w:numPr>
        <w:rPr>
          <w:rFonts w:asciiTheme="minorHAnsi" w:hAnsiTheme="minorHAnsi"/>
          <w:color w:val="000000"/>
          <w:lang w:val="en-GB"/>
        </w:rPr>
      </w:pPr>
      <w:r w:rsidRPr="00FC04BA">
        <w:rPr>
          <w:rFonts w:asciiTheme="minorHAnsi" w:hAnsiTheme="minorHAnsi"/>
          <w:color w:val="000000"/>
          <w:lang w:val="en-GB"/>
        </w:rPr>
        <w:t xml:space="preserve">Clinical Trials, The National Cancer Institute </w:t>
      </w:r>
      <w:hyperlink r:id="rId24" w:history="1">
        <w:r w:rsidRPr="00FC04BA">
          <w:rPr>
            <w:rStyle w:val="Hyperlink"/>
            <w:rFonts w:asciiTheme="minorHAnsi" w:hAnsiTheme="minorHAnsi"/>
            <w:lang w:val="en-GB"/>
          </w:rPr>
          <w:t>http://www.cancer.gov/clinicaltrials</w:t>
        </w:r>
      </w:hyperlink>
    </w:p>
    <w:p w:rsidR="0027088A" w:rsidRPr="00FC04BA" w:rsidRDefault="0027088A" w:rsidP="0027088A">
      <w:pPr>
        <w:numPr>
          <w:ilvl w:val="1"/>
          <w:numId w:val="1"/>
        </w:numPr>
        <w:rPr>
          <w:rFonts w:asciiTheme="minorHAnsi" w:hAnsiTheme="minorHAnsi"/>
          <w:color w:val="000000"/>
          <w:lang w:val="en-GB"/>
        </w:rPr>
      </w:pPr>
      <w:r w:rsidRPr="00FC04BA">
        <w:rPr>
          <w:rFonts w:asciiTheme="minorHAnsi" w:hAnsiTheme="minorHAnsi"/>
          <w:color w:val="000000"/>
          <w:lang w:val="en-GB"/>
        </w:rPr>
        <w:t>Medicinalfirmaernes hjemmesider</w:t>
      </w:r>
    </w:p>
    <w:p w:rsidR="0027088A" w:rsidRPr="00FC04BA" w:rsidRDefault="0027088A" w:rsidP="0027088A">
      <w:pPr>
        <w:ind w:firstLine="720"/>
        <w:rPr>
          <w:rFonts w:asciiTheme="minorHAnsi" w:hAnsiTheme="minorHAnsi"/>
          <w:color w:val="000000"/>
          <w:lang w:val="en-GB"/>
        </w:rPr>
      </w:pPr>
    </w:p>
    <w:p w:rsidR="0027088A" w:rsidRPr="00FC04BA" w:rsidRDefault="0027088A" w:rsidP="0027088A">
      <w:pPr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FC04BA">
        <w:rPr>
          <w:rFonts w:asciiTheme="minorHAnsi" w:hAnsiTheme="minorHAnsi"/>
          <w:color w:val="000000"/>
        </w:rPr>
        <w:t xml:space="preserve">Søgning på nyere </w:t>
      </w:r>
      <w:r w:rsidRPr="00FC04BA">
        <w:rPr>
          <w:rFonts w:asciiTheme="minorHAnsi" w:hAnsiTheme="minorHAnsi"/>
          <w:i/>
          <w:color w:val="000000"/>
        </w:rPr>
        <w:t>randomiserede kontrollerede undersøgelser</w:t>
      </w:r>
      <w:r w:rsidRPr="00FC04BA">
        <w:rPr>
          <w:rFonts w:asciiTheme="minorHAnsi" w:hAnsiTheme="minorHAnsi"/>
          <w:color w:val="000000"/>
        </w:rPr>
        <w:t xml:space="preserve"> indenfor de senere år, fx:</w:t>
      </w:r>
    </w:p>
    <w:p w:rsidR="0027088A" w:rsidRPr="00FC04BA" w:rsidRDefault="0027088A" w:rsidP="0027088A">
      <w:pPr>
        <w:numPr>
          <w:ilvl w:val="1"/>
          <w:numId w:val="1"/>
        </w:numPr>
        <w:rPr>
          <w:rFonts w:asciiTheme="minorHAnsi" w:hAnsiTheme="minorHAnsi"/>
          <w:color w:val="000000"/>
          <w:lang w:val="en-GB"/>
        </w:rPr>
      </w:pPr>
      <w:r w:rsidRPr="00FC04BA">
        <w:rPr>
          <w:rFonts w:asciiTheme="minorHAnsi" w:hAnsiTheme="minorHAnsi"/>
          <w:color w:val="000000"/>
          <w:lang w:val="en-GB"/>
        </w:rPr>
        <w:t>Cochrane Central Register of Controlled Trials, CENTRAL (via Cochrane Library – se pkt. 2)</w:t>
      </w:r>
    </w:p>
    <w:p w:rsidR="0027088A" w:rsidRPr="00FC04BA" w:rsidRDefault="0027088A" w:rsidP="0027088A">
      <w:pPr>
        <w:numPr>
          <w:ilvl w:val="1"/>
          <w:numId w:val="1"/>
        </w:numPr>
        <w:rPr>
          <w:rFonts w:asciiTheme="minorHAnsi" w:hAnsiTheme="minorHAnsi"/>
          <w:color w:val="000000"/>
        </w:rPr>
      </w:pPr>
      <w:r w:rsidRPr="00FC04BA">
        <w:rPr>
          <w:rFonts w:asciiTheme="minorHAnsi" w:hAnsiTheme="minorHAnsi"/>
          <w:color w:val="000000"/>
        </w:rPr>
        <w:t xml:space="preserve">Medline (PubMed) </w:t>
      </w:r>
      <w:hyperlink r:id="rId25" w:history="1">
        <w:r w:rsidRPr="00FC04BA">
          <w:rPr>
            <w:rStyle w:val="Hyperlink"/>
            <w:rFonts w:asciiTheme="minorHAnsi" w:hAnsiTheme="minorHAnsi"/>
          </w:rPr>
          <w:t>http://www.ncbi.nlm.nih.gov/entrez/query.fcgi</w:t>
        </w:r>
      </w:hyperlink>
    </w:p>
    <w:p w:rsidR="0027088A" w:rsidRPr="00FC04BA" w:rsidRDefault="0027088A" w:rsidP="0027088A">
      <w:pPr>
        <w:numPr>
          <w:ilvl w:val="1"/>
          <w:numId w:val="1"/>
        </w:numPr>
        <w:rPr>
          <w:rFonts w:asciiTheme="minorHAnsi" w:hAnsiTheme="minorHAnsi"/>
          <w:color w:val="000000"/>
        </w:rPr>
      </w:pPr>
      <w:r w:rsidRPr="00FC04BA">
        <w:rPr>
          <w:rFonts w:asciiTheme="minorHAnsi" w:hAnsiTheme="minorHAnsi"/>
          <w:color w:val="000000"/>
        </w:rPr>
        <w:t>Embase: adgang via sundhedsfaglige biblioteker</w:t>
      </w:r>
    </w:p>
    <w:p w:rsidR="0027088A" w:rsidRPr="00FC04BA" w:rsidRDefault="0027088A" w:rsidP="0027088A">
      <w:pPr>
        <w:ind w:left="360"/>
        <w:rPr>
          <w:rFonts w:asciiTheme="minorHAnsi" w:hAnsiTheme="minorHAnsi"/>
          <w:color w:val="000000"/>
          <w:lang w:val="en-GB"/>
        </w:rPr>
      </w:pPr>
    </w:p>
    <w:p w:rsidR="0027088A" w:rsidRPr="00FC04BA" w:rsidRDefault="0027088A" w:rsidP="0027088A">
      <w:pPr>
        <w:rPr>
          <w:rFonts w:asciiTheme="minorHAnsi" w:hAnsiTheme="minorHAnsi"/>
          <w:b/>
        </w:rPr>
      </w:pPr>
    </w:p>
    <w:p w:rsidR="0027088A" w:rsidRPr="00FC04BA" w:rsidRDefault="0027088A" w:rsidP="0027088A">
      <w:pPr>
        <w:rPr>
          <w:rFonts w:asciiTheme="minorHAnsi" w:hAnsiTheme="minorHAnsi"/>
          <w:b/>
        </w:rPr>
      </w:pPr>
    </w:p>
    <w:p w:rsidR="0027088A" w:rsidRPr="00FC04BA" w:rsidRDefault="0027088A" w:rsidP="0027088A">
      <w:pPr>
        <w:rPr>
          <w:rFonts w:asciiTheme="minorHAnsi" w:hAnsiTheme="minorHAnsi"/>
          <w:b/>
          <w:color w:val="000000"/>
        </w:rPr>
      </w:pPr>
      <w:r w:rsidRPr="00FC04BA">
        <w:rPr>
          <w:rFonts w:asciiTheme="minorHAnsi" w:hAnsiTheme="minorHAnsi"/>
          <w:b/>
        </w:rPr>
        <w:lastRenderedPageBreak/>
        <w:t>En informationsspecialist eller bibliotekar kan med fordel inddrages i valg af informationskilder og søgning deri.</w:t>
      </w:r>
    </w:p>
    <w:p w:rsidR="0027088A" w:rsidRPr="00FC04BA" w:rsidRDefault="0027088A" w:rsidP="0027088A">
      <w:pPr>
        <w:ind w:left="360"/>
        <w:rPr>
          <w:rFonts w:asciiTheme="minorHAnsi" w:hAnsiTheme="minorHAnsi"/>
          <w:color w:val="000000"/>
        </w:rPr>
      </w:pPr>
    </w:p>
    <w:p w:rsidR="0027088A" w:rsidRPr="00FC04BA" w:rsidRDefault="0027088A" w:rsidP="0027088A">
      <w:pPr>
        <w:ind w:left="360"/>
        <w:rPr>
          <w:rFonts w:asciiTheme="minorHAnsi" w:hAnsiTheme="minorHAnsi"/>
          <w:color w:val="000000"/>
        </w:rPr>
      </w:pPr>
    </w:p>
    <w:p w:rsidR="0027088A" w:rsidRPr="00FC04BA" w:rsidRDefault="0027088A" w:rsidP="0027088A">
      <w:pPr>
        <w:rPr>
          <w:rFonts w:asciiTheme="minorHAnsi" w:hAnsiTheme="minorHAnsi"/>
          <w:b/>
          <w:bCs/>
        </w:rPr>
      </w:pPr>
    </w:p>
    <w:p w:rsidR="0027088A" w:rsidRPr="00FC04BA" w:rsidRDefault="0027088A" w:rsidP="0027088A">
      <w:pPr>
        <w:rPr>
          <w:rFonts w:asciiTheme="minorHAnsi" w:hAnsiTheme="minorHAnsi"/>
          <w:b/>
          <w:bCs/>
        </w:rPr>
      </w:pPr>
      <w:r w:rsidRPr="00FC04BA">
        <w:rPr>
          <w:rFonts w:asciiTheme="minorHAnsi" w:hAnsiTheme="minorHAnsi"/>
          <w:b/>
          <w:bCs/>
        </w:rPr>
        <w:t>Dokumentation af litteratursøgning</w:t>
      </w:r>
    </w:p>
    <w:p w:rsidR="0027088A" w:rsidRPr="00FC04BA" w:rsidRDefault="0027088A" w:rsidP="0027088A">
      <w:pPr>
        <w:autoSpaceDE w:val="0"/>
        <w:autoSpaceDN w:val="0"/>
        <w:adjustRightInd w:val="0"/>
        <w:rPr>
          <w:rFonts w:asciiTheme="minorHAnsi" w:hAnsiTheme="minorHAnsi"/>
        </w:rPr>
      </w:pPr>
      <w:r w:rsidRPr="00FC04BA">
        <w:rPr>
          <w:rFonts w:asciiTheme="minorHAnsi" w:hAnsiTheme="minorHAnsi"/>
        </w:rPr>
        <w:t>Med henblik på at dokumentere hvor og hvordan litteraturen er søgt identificeret er det vigtigt, at der ved hver enkelt søgning gemmes oplysninger om</w:t>
      </w:r>
    </w:p>
    <w:p w:rsidR="0027088A" w:rsidRPr="00FC04BA" w:rsidRDefault="0027088A" w:rsidP="0027088A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</w:rPr>
      </w:pPr>
      <w:r w:rsidRPr="00FC04BA">
        <w:rPr>
          <w:rFonts w:asciiTheme="minorHAnsi" w:hAnsiTheme="minorHAnsi"/>
        </w:rPr>
        <w:t>Hvilke kilder, der er benyttet (databaser, hjemmesider osv.)</w:t>
      </w:r>
    </w:p>
    <w:p w:rsidR="0027088A" w:rsidRPr="00FC04BA" w:rsidRDefault="0027088A" w:rsidP="0027088A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</w:rPr>
      </w:pPr>
      <w:r w:rsidRPr="00FC04BA">
        <w:rPr>
          <w:rFonts w:asciiTheme="minorHAnsi" w:hAnsiTheme="minorHAnsi"/>
        </w:rPr>
        <w:t>Hvilken periode søgningen dækker</w:t>
      </w:r>
    </w:p>
    <w:p w:rsidR="0027088A" w:rsidRPr="00FC04BA" w:rsidRDefault="0027088A" w:rsidP="0027088A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</w:rPr>
      </w:pPr>
      <w:r w:rsidRPr="00FC04BA">
        <w:rPr>
          <w:rFonts w:asciiTheme="minorHAnsi" w:hAnsiTheme="minorHAnsi"/>
        </w:rPr>
        <w:t>Hvordan søgningen er gennemført (hvilke søgeord er anvendt, i hvilke felter, hvordan</w:t>
      </w:r>
    </w:p>
    <w:p w:rsidR="0027088A" w:rsidRPr="00FC04BA" w:rsidRDefault="0027088A" w:rsidP="0027088A">
      <w:pPr>
        <w:autoSpaceDE w:val="0"/>
        <w:autoSpaceDN w:val="0"/>
        <w:adjustRightInd w:val="0"/>
        <w:ind w:left="720"/>
        <w:rPr>
          <w:rFonts w:asciiTheme="minorHAnsi" w:hAnsiTheme="minorHAnsi"/>
        </w:rPr>
      </w:pPr>
      <w:r w:rsidRPr="00FC04BA">
        <w:rPr>
          <w:rFonts w:asciiTheme="minorHAnsi" w:hAnsiTheme="minorHAnsi"/>
        </w:rPr>
        <w:t>søgeordene er kombinerede)</w:t>
      </w:r>
    </w:p>
    <w:p w:rsidR="0027088A" w:rsidRPr="00FC04BA" w:rsidRDefault="0027088A" w:rsidP="0027088A">
      <w:pPr>
        <w:numPr>
          <w:ilvl w:val="0"/>
          <w:numId w:val="3"/>
        </w:numPr>
        <w:rPr>
          <w:rFonts w:asciiTheme="minorHAnsi" w:hAnsiTheme="minorHAnsi"/>
          <w:color w:val="000000"/>
        </w:rPr>
      </w:pPr>
      <w:r w:rsidRPr="00FC04BA">
        <w:rPr>
          <w:rFonts w:asciiTheme="minorHAnsi" w:hAnsiTheme="minorHAnsi"/>
        </w:rPr>
        <w:t>Dato for gennemførelse af søgningen</w:t>
      </w:r>
    </w:p>
    <w:p w:rsidR="0027088A" w:rsidRPr="00FC04BA" w:rsidRDefault="0027088A" w:rsidP="0027088A">
      <w:pPr>
        <w:ind w:left="360"/>
        <w:rPr>
          <w:rFonts w:asciiTheme="minorHAnsi" w:hAnsiTheme="minorHAnsi"/>
          <w:color w:val="000000"/>
        </w:rPr>
      </w:pPr>
    </w:p>
    <w:p w:rsidR="0027088A" w:rsidRPr="00FC04BA" w:rsidRDefault="0027088A" w:rsidP="0027088A">
      <w:pPr>
        <w:ind w:left="360"/>
        <w:rPr>
          <w:rFonts w:asciiTheme="minorHAnsi" w:hAnsiTheme="minorHAnsi"/>
          <w:color w:val="000000"/>
        </w:rPr>
      </w:pPr>
    </w:p>
    <w:p w:rsidR="0027088A" w:rsidRPr="00FC04BA" w:rsidRDefault="0027088A" w:rsidP="0027088A">
      <w:pPr>
        <w:rPr>
          <w:rFonts w:asciiTheme="minorHAnsi" w:hAnsiTheme="minorHAnsi"/>
          <w:b/>
          <w:color w:val="000000"/>
        </w:rPr>
      </w:pPr>
      <w:r w:rsidRPr="00FC04BA">
        <w:rPr>
          <w:rFonts w:asciiTheme="minorHAnsi" w:hAnsiTheme="minorHAnsi"/>
          <w:b/>
        </w:rPr>
        <w:t>Udvælgelse og vurdering af den fundne litteratur</w:t>
      </w:r>
    </w:p>
    <w:p w:rsidR="0027088A" w:rsidRPr="00FC04BA" w:rsidRDefault="0027088A" w:rsidP="0027088A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FC04BA">
        <w:rPr>
          <w:rFonts w:asciiTheme="minorHAnsi" w:hAnsiTheme="minorHAnsi"/>
          <w:color w:val="000000"/>
        </w:rPr>
        <w:t xml:space="preserve">Gennemgang og udvælgelse af de identificerede studier ud fra inklusions- og eksklusionskriterier </w:t>
      </w:r>
    </w:p>
    <w:p w:rsidR="0027088A" w:rsidRPr="00FC04BA" w:rsidRDefault="0027088A" w:rsidP="0027088A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FC04BA">
        <w:rPr>
          <w:rFonts w:asciiTheme="minorHAnsi" w:hAnsiTheme="minorHAnsi"/>
          <w:color w:val="000000"/>
        </w:rPr>
        <w:t>Vurdering af de inkluderede studier. Først vurderes relevansen, derefter validiteten. Her kan med fordel anvendes tjeklister</w:t>
      </w:r>
    </w:p>
    <w:p w:rsidR="0027088A" w:rsidRPr="00FC04BA" w:rsidRDefault="0027088A" w:rsidP="0027088A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FC04BA">
        <w:rPr>
          <w:rFonts w:asciiTheme="minorHAnsi" w:hAnsiTheme="minorHAnsi"/>
          <w:color w:val="000000"/>
        </w:rPr>
        <w:t>Angivelse af evidensniveau baseret på ”Oxford Centre for Evidence-Based Medicine Levels of Evidence and Grades of Recommendations” fra 2001 (Appendiks 2). Oplysningerne for de inkluderede studier anføres i evidenstabellen (Appendiks 3)</w:t>
      </w:r>
    </w:p>
    <w:p w:rsidR="0027088A" w:rsidRPr="00FC04BA" w:rsidRDefault="0027088A" w:rsidP="0027088A">
      <w:pPr>
        <w:rPr>
          <w:rFonts w:asciiTheme="minorHAnsi" w:hAnsiTheme="minorHAnsi"/>
          <w:color w:val="000000"/>
        </w:rPr>
      </w:pPr>
    </w:p>
    <w:p w:rsidR="0027088A" w:rsidRPr="00FC04BA" w:rsidRDefault="0027088A" w:rsidP="0027088A">
      <w:pPr>
        <w:rPr>
          <w:rFonts w:asciiTheme="minorHAnsi" w:hAnsiTheme="minorHAnsi"/>
          <w:color w:val="000000"/>
        </w:rPr>
      </w:pPr>
    </w:p>
    <w:p w:rsidR="0027088A" w:rsidRPr="00FC04BA" w:rsidRDefault="0027088A" w:rsidP="0027088A">
      <w:pPr>
        <w:rPr>
          <w:rFonts w:asciiTheme="minorHAnsi" w:hAnsiTheme="minorHAnsi"/>
          <w:color w:val="000000"/>
        </w:rPr>
      </w:pPr>
    </w:p>
    <w:p w:rsidR="0027088A" w:rsidRPr="00FC04BA" w:rsidRDefault="0027088A" w:rsidP="0027088A">
      <w:pPr>
        <w:rPr>
          <w:rFonts w:asciiTheme="minorHAnsi" w:hAnsiTheme="minorHAnsi"/>
          <w:color w:val="000000"/>
        </w:rPr>
      </w:pPr>
    </w:p>
    <w:p w:rsidR="0027088A" w:rsidRPr="00FC04BA" w:rsidRDefault="0027088A" w:rsidP="0027088A">
      <w:pPr>
        <w:ind w:right="378"/>
        <w:rPr>
          <w:rFonts w:asciiTheme="minorHAnsi" w:hAnsiTheme="minorHAnsi"/>
          <w:sz w:val="36"/>
          <w:szCs w:val="36"/>
        </w:rPr>
        <w:sectPr w:rsidR="0027088A" w:rsidRPr="00FC04BA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27088A" w:rsidRPr="00FC04BA" w:rsidRDefault="0027088A" w:rsidP="0027088A">
      <w:pPr>
        <w:ind w:right="378"/>
        <w:rPr>
          <w:rFonts w:asciiTheme="minorHAnsi" w:hAnsiTheme="minorHAnsi"/>
          <w:sz w:val="36"/>
          <w:szCs w:val="36"/>
        </w:rPr>
      </w:pPr>
      <w:r w:rsidRPr="00FC04BA">
        <w:rPr>
          <w:rFonts w:asciiTheme="minorHAnsi" w:hAnsiTheme="minorHAnsi"/>
          <w:sz w:val="36"/>
          <w:szCs w:val="36"/>
        </w:rPr>
        <w:t>Appendiks 2</w:t>
      </w:r>
    </w:p>
    <w:p w:rsidR="0027088A" w:rsidRPr="00FC04BA" w:rsidRDefault="0027088A" w:rsidP="0027088A">
      <w:pPr>
        <w:ind w:right="378"/>
        <w:rPr>
          <w:rFonts w:asciiTheme="minorHAnsi" w:hAnsiTheme="minorHAnsi"/>
          <w:sz w:val="36"/>
          <w:szCs w:val="36"/>
        </w:rPr>
      </w:pPr>
      <w:r w:rsidRPr="00FC04BA">
        <w:rPr>
          <w:rFonts w:asciiTheme="minorHAnsi" w:hAnsiTheme="minorHAnsi"/>
          <w:sz w:val="36"/>
          <w:szCs w:val="36"/>
        </w:rPr>
        <w:t>Evidensniveauer</w:t>
      </w:r>
    </w:p>
    <w:tbl>
      <w:tblPr>
        <w:tblW w:w="5447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DCDC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98"/>
        <w:gridCol w:w="793"/>
        <w:gridCol w:w="2996"/>
        <w:gridCol w:w="3055"/>
        <w:gridCol w:w="3874"/>
        <w:gridCol w:w="3148"/>
      </w:tblGrid>
      <w:tr w:rsidR="0027088A" w:rsidRPr="00FC04BA" w:rsidTr="009C466F">
        <w:trPr>
          <w:trHeight w:val="555"/>
          <w:tblCellSpacing w:w="7" w:type="dxa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</w:tcPr>
          <w:p w:rsidR="0027088A" w:rsidRPr="00FC04BA" w:rsidRDefault="0027088A" w:rsidP="009C466F">
            <w:pPr>
              <w:pStyle w:val="NormalWeb"/>
              <w:rPr>
                <w:rFonts w:asciiTheme="minorHAnsi" w:hAnsiTheme="minorHAnsi"/>
                <w:color w:val="FFFFFF"/>
                <w:sz w:val="16"/>
              </w:rPr>
            </w:pPr>
            <w:r w:rsidRPr="00FC04BA">
              <w:rPr>
                <w:rFonts w:asciiTheme="minorHAnsi" w:hAnsiTheme="minorHAnsi"/>
                <w:b/>
                <w:bCs/>
                <w:color w:val="FFFFFF"/>
                <w:sz w:val="16"/>
                <w:szCs w:val="20"/>
              </w:rPr>
              <w:t xml:space="preserve">Anbefaling 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</w:tcPr>
          <w:p w:rsidR="0027088A" w:rsidRPr="00FC04BA" w:rsidRDefault="0027088A" w:rsidP="009C466F">
            <w:pPr>
              <w:pStyle w:val="NormalWeb"/>
              <w:rPr>
                <w:rFonts w:asciiTheme="minorHAnsi" w:hAnsiTheme="minorHAnsi"/>
                <w:b/>
                <w:bCs/>
                <w:color w:val="FFFFFF"/>
                <w:sz w:val="16"/>
                <w:szCs w:val="20"/>
              </w:rPr>
            </w:pPr>
            <w:r w:rsidRPr="00FC04BA">
              <w:rPr>
                <w:rFonts w:asciiTheme="minorHAnsi" w:hAnsiTheme="minorHAnsi"/>
                <w:b/>
                <w:bCs/>
                <w:color w:val="FFFFFF"/>
                <w:sz w:val="16"/>
                <w:szCs w:val="20"/>
              </w:rPr>
              <w:t>Evidens-niveau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</w:tcPr>
          <w:p w:rsidR="0027088A" w:rsidRPr="00FC04BA" w:rsidRDefault="0027088A" w:rsidP="009C466F">
            <w:pPr>
              <w:pStyle w:val="NormalWeb"/>
              <w:rPr>
                <w:rFonts w:asciiTheme="minorHAnsi" w:hAnsiTheme="minorHAnsi"/>
                <w:color w:val="FFFFFF"/>
                <w:sz w:val="16"/>
              </w:rPr>
            </w:pPr>
            <w:r w:rsidRPr="00FC04BA">
              <w:rPr>
                <w:rFonts w:asciiTheme="minorHAnsi" w:hAnsiTheme="minorHAnsi"/>
                <w:b/>
                <w:bCs/>
                <w:color w:val="FFFFFF"/>
                <w:sz w:val="16"/>
                <w:szCs w:val="20"/>
              </w:rPr>
              <w:t>Behandling/forebyggelse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</w:tcPr>
          <w:p w:rsidR="0027088A" w:rsidRPr="00FC04BA" w:rsidRDefault="0027088A" w:rsidP="009C466F">
            <w:pPr>
              <w:pStyle w:val="NormalWeb"/>
              <w:rPr>
                <w:rFonts w:asciiTheme="minorHAnsi" w:hAnsiTheme="minorHAnsi"/>
                <w:color w:val="FFFFFF"/>
                <w:sz w:val="16"/>
              </w:rPr>
            </w:pPr>
            <w:r w:rsidRPr="00FC04BA">
              <w:rPr>
                <w:rFonts w:asciiTheme="minorHAnsi" w:hAnsiTheme="minorHAnsi"/>
                <w:b/>
                <w:bCs/>
                <w:color w:val="FFFFFF"/>
                <w:sz w:val="16"/>
                <w:szCs w:val="20"/>
              </w:rPr>
              <w:t xml:space="preserve">Prognose 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</w:tcPr>
          <w:p w:rsidR="0027088A" w:rsidRPr="00FC04BA" w:rsidRDefault="0027088A" w:rsidP="009C466F">
            <w:pPr>
              <w:pStyle w:val="NormalWeb"/>
              <w:rPr>
                <w:rFonts w:asciiTheme="minorHAnsi" w:hAnsiTheme="minorHAnsi"/>
                <w:color w:val="FFFFFF"/>
                <w:sz w:val="16"/>
              </w:rPr>
            </w:pPr>
            <w:r w:rsidRPr="00FC04BA">
              <w:rPr>
                <w:rFonts w:asciiTheme="minorHAnsi" w:hAnsiTheme="minorHAnsi"/>
                <w:b/>
                <w:bCs/>
                <w:color w:val="FFFFFF"/>
                <w:sz w:val="16"/>
                <w:szCs w:val="20"/>
              </w:rPr>
              <w:t xml:space="preserve">Diagnose 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</w:tcPr>
          <w:p w:rsidR="0027088A" w:rsidRPr="00FC04BA" w:rsidRDefault="0027088A" w:rsidP="009C466F">
            <w:pPr>
              <w:pStyle w:val="NormalWeb"/>
              <w:rPr>
                <w:rFonts w:asciiTheme="minorHAnsi" w:hAnsiTheme="minorHAnsi"/>
                <w:color w:val="FFFFFF"/>
                <w:sz w:val="16"/>
              </w:rPr>
            </w:pPr>
            <w:r w:rsidRPr="00FC04BA">
              <w:rPr>
                <w:rFonts w:asciiTheme="minorHAnsi" w:hAnsiTheme="minorHAnsi"/>
                <w:b/>
                <w:bCs/>
                <w:color w:val="FFFFFF"/>
                <w:sz w:val="16"/>
                <w:szCs w:val="20"/>
              </w:rPr>
              <w:t xml:space="preserve">Sundhedsøkonomisk analyse </w:t>
            </w:r>
          </w:p>
        </w:tc>
      </w:tr>
      <w:tr w:rsidR="0027088A" w:rsidRPr="00FC04BA" w:rsidTr="009C466F">
        <w:trPr>
          <w:cantSplit/>
          <w:tblCellSpacing w:w="7" w:type="dxa"/>
        </w:trPr>
        <w:tc>
          <w:tcPr>
            <w:tcW w:w="3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</w:tcPr>
          <w:p w:rsidR="0027088A" w:rsidRPr="00FC04BA" w:rsidRDefault="0027088A" w:rsidP="009C466F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 w:rsidRPr="00FC04BA">
              <w:rPr>
                <w:rFonts w:asciiTheme="minorHAnsi" w:hAnsiTheme="minorHAnsi"/>
                <w:color w:val="FFFFFF"/>
                <w:sz w:val="16"/>
              </w:rPr>
              <w:t> 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088A" w:rsidRPr="00FC04BA" w:rsidRDefault="0027088A" w:rsidP="009C466F">
            <w:pPr>
              <w:pStyle w:val="NormalWeb"/>
              <w:jc w:val="center"/>
              <w:rPr>
                <w:rFonts w:asciiTheme="minorHAnsi" w:hAnsiTheme="minorHAnsi"/>
                <w:sz w:val="16"/>
              </w:rPr>
            </w:pPr>
            <w:r w:rsidRPr="00FC04BA">
              <w:rPr>
                <w:rFonts w:asciiTheme="minorHAnsi" w:hAnsiTheme="minorHAnsi"/>
                <w:sz w:val="16"/>
              </w:rPr>
              <w:t>1a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088A" w:rsidRPr="00FC04BA" w:rsidRDefault="0027088A" w:rsidP="009C466F">
            <w:pPr>
              <w:pStyle w:val="NormalWeb"/>
              <w:rPr>
                <w:rFonts w:asciiTheme="minorHAnsi" w:hAnsiTheme="minorHAnsi"/>
                <w:sz w:val="16"/>
              </w:rPr>
            </w:pPr>
            <w:r w:rsidRPr="00FC04BA">
              <w:rPr>
                <w:rFonts w:asciiTheme="minorHAnsi" w:hAnsiTheme="minorHAnsi"/>
                <w:sz w:val="16"/>
                <w:szCs w:val="20"/>
              </w:rPr>
              <w:t>Systematisk review eller metaanalyse af homogene randomiserede kontrollerede forsøg.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088A" w:rsidRPr="00FC04BA" w:rsidRDefault="0027088A" w:rsidP="009C466F">
            <w:pPr>
              <w:pStyle w:val="NormalWeb"/>
              <w:rPr>
                <w:rFonts w:asciiTheme="minorHAnsi" w:hAnsiTheme="minorHAnsi"/>
                <w:sz w:val="16"/>
              </w:rPr>
            </w:pPr>
            <w:r w:rsidRPr="00FC04BA">
              <w:rPr>
                <w:rFonts w:asciiTheme="minorHAnsi" w:hAnsiTheme="minorHAnsi"/>
                <w:sz w:val="16"/>
                <w:szCs w:val="20"/>
              </w:rPr>
              <w:t>Systematisk review af prospektive kohorte studier eller en klinisk beslutningsregel der er valideret på en testpopulation.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088A" w:rsidRPr="00FC04BA" w:rsidRDefault="0027088A" w:rsidP="009C466F">
            <w:pPr>
              <w:pStyle w:val="NormalWeb"/>
              <w:rPr>
                <w:rFonts w:asciiTheme="minorHAnsi" w:hAnsiTheme="minorHAnsi"/>
                <w:sz w:val="16"/>
              </w:rPr>
            </w:pPr>
            <w:r w:rsidRPr="00FC04BA">
              <w:rPr>
                <w:rFonts w:asciiTheme="minorHAnsi" w:hAnsiTheme="minorHAnsi"/>
                <w:sz w:val="16"/>
                <w:szCs w:val="20"/>
              </w:rPr>
              <w:t>Systematisk review af homogene niveau 1 diagnostiske studier eller en klinisk beslutningsregel der er valideret på en testpopulation.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088A" w:rsidRPr="00FC04BA" w:rsidRDefault="0027088A" w:rsidP="009C466F">
            <w:pPr>
              <w:pStyle w:val="NormalWeb"/>
              <w:rPr>
                <w:rFonts w:asciiTheme="minorHAnsi" w:hAnsiTheme="minorHAnsi"/>
                <w:sz w:val="16"/>
              </w:rPr>
            </w:pPr>
            <w:r w:rsidRPr="00FC04BA">
              <w:rPr>
                <w:rFonts w:asciiTheme="minorHAnsi" w:hAnsiTheme="minorHAnsi"/>
                <w:sz w:val="16"/>
                <w:szCs w:val="20"/>
              </w:rPr>
              <w:t>Systematisk review af homogene niveau 1 økonomiske studier.</w:t>
            </w:r>
          </w:p>
        </w:tc>
      </w:tr>
      <w:tr w:rsidR="0027088A" w:rsidRPr="00FC04BA" w:rsidTr="009C466F">
        <w:trPr>
          <w:cantSplit/>
          <w:tblCellSpacing w:w="7" w:type="dxa"/>
        </w:trPr>
        <w:tc>
          <w:tcPr>
            <w:tcW w:w="3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</w:tcPr>
          <w:p w:rsidR="0027088A" w:rsidRPr="00FC04BA" w:rsidRDefault="0027088A" w:rsidP="009C466F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088A" w:rsidRPr="00FC04BA" w:rsidRDefault="0027088A" w:rsidP="009C466F">
            <w:pPr>
              <w:pStyle w:val="NormalWeb"/>
              <w:jc w:val="center"/>
              <w:rPr>
                <w:rFonts w:asciiTheme="minorHAnsi" w:hAnsiTheme="minorHAnsi"/>
                <w:sz w:val="16"/>
              </w:rPr>
            </w:pPr>
            <w:r w:rsidRPr="00FC04BA">
              <w:rPr>
                <w:rFonts w:asciiTheme="minorHAnsi" w:hAnsiTheme="minorHAnsi"/>
                <w:sz w:val="16"/>
              </w:rPr>
              <w:t>1b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088A" w:rsidRPr="00FC04BA" w:rsidRDefault="0027088A" w:rsidP="009C466F">
            <w:pPr>
              <w:pStyle w:val="NormalWeb"/>
              <w:rPr>
                <w:rFonts w:asciiTheme="minorHAnsi" w:hAnsiTheme="minorHAnsi"/>
                <w:sz w:val="16"/>
              </w:rPr>
            </w:pPr>
            <w:r w:rsidRPr="00FC04BA">
              <w:rPr>
                <w:rFonts w:asciiTheme="minorHAnsi" w:hAnsiTheme="minorHAnsi"/>
                <w:sz w:val="16"/>
                <w:szCs w:val="20"/>
              </w:rPr>
              <w:t>Randomiseret kontrolleret forsøg.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088A" w:rsidRPr="00FC04BA" w:rsidRDefault="0027088A" w:rsidP="009C466F">
            <w:pPr>
              <w:pStyle w:val="NormalWeb"/>
              <w:rPr>
                <w:rFonts w:asciiTheme="minorHAnsi" w:hAnsiTheme="minorHAnsi"/>
                <w:sz w:val="16"/>
              </w:rPr>
            </w:pPr>
            <w:r w:rsidRPr="00FC04BA">
              <w:rPr>
                <w:rFonts w:asciiTheme="minorHAnsi" w:hAnsiTheme="minorHAnsi"/>
                <w:sz w:val="16"/>
                <w:szCs w:val="20"/>
              </w:rPr>
              <w:t>Prospektivt kohortestudie med &gt; 80% follow-up.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088A" w:rsidRPr="00FC04BA" w:rsidRDefault="0027088A" w:rsidP="009C466F">
            <w:pPr>
              <w:pStyle w:val="NormalWeb"/>
              <w:rPr>
                <w:rFonts w:asciiTheme="minorHAnsi" w:hAnsiTheme="minorHAnsi"/>
                <w:sz w:val="16"/>
              </w:rPr>
            </w:pPr>
            <w:r w:rsidRPr="00FC04BA">
              <w:rPr>
                <w:rFonts w:asciiTheme="minorHAnsi" w:hAnsiTheme="minorHAnsi"/>
                <w:sz w:val="16"/>
                <w:szCs w:val="20"/>
              </w:rPr>
              <w:t>Uafhængig blind sammenligning af konsekutive patienter med relevant klinisk problemstilling, som alle har fået udført både den undersøgte diagnostiske test og reference testen.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088A" w:rsidRPr="00FC04BA" w:rsidRDefault="0027088A" w:rsidP="009C466F">
            <w:pPr>
              <w:pStyle w:val="NormalWeb"/>
              <w:rPr>
                <w:rFonts w:asciiTheme="minorHAnsi" w:hAnsiTheme="minorHAnsi"/>
                <w:sz w:val="16"/>
              </w:rPr>
            </w:pPr>
            <w:r w:rsidRPr="00FC04BA">
              <w:rPr>
                <w:rFonts w:asciiTheme="minorHAnsi" w:hAnsiTheme="minorHAnsi"/>
                <w:sz w:val="16"/>
                <w:szCs w:val="20"/>
              </w:rPr>
              <w:t>Analyse, der sammenligner alle alternative kliniske resultater med hensyn til relevante omkostninger, og som også omfatter en sensitivitetsanalyse med hensyn til variation af klinisk vigtige variable.</w:t>
            </w:r>
          </w:p>
        </w:tc>
      </w:tr>
      <w:tr w:rsidR="0027088A" w:rsidRPr="00FC04BA" w:rsidTr="009C466F">
        <w:trPr>
          <w:cantSplit/>
          <w:tblCellSpacing w:w="7" w:type="dxa"/>
        </w:trPr>
        <w:tc>
          <w:tcPr>
            <w:tcW w:w="3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</w:tcPr>
          <w:p w:rsidR="0027088A" w:rsidRPr="00FC04BA" w:rsidRDefault="0027088A" w:rsidP="009C466F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088A" w:rsidRPr="00FC04BA" w:rsidRDefault="0027088A" w:rsidP="009C466F">
            <w:pPr>
              <w:pStyle w:val="NormalWeb"/>
              <w:jc w:val="center"/>
              <w:rPr>
                <w:rFonts w:asciiTheme="minorHAnsi" w:hAnsiTheme="minorHAnsi"/>
                <w:sz w:val="16"/>
              </w:rPr>
            </w:pPr>
            <w:r w:rsidRPr="00FC04BA">
              <w:rPr>
                <w:rFonts w:asciiTheme="minorHAnsi" w:hAnsiTheme="minorHAnsi"/>
                <w:sz w:val="16"/>
              </w:rPr>
              <w:t>1c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088A" w:rsidRPr="00FC04BA" w:rsidRDefault="0027088A" w:rsidP="009C466F">
            <w:pPr>
              <w:pStyle w:val="NormalWeb"/>
              <w:rPr>
                <w:rFonts w:asciiTheme="minorHAnsi" w:hAnsiTheme="minorHAnsi"/>
                <w:sz w:val="16"/>
              </w:rPr>
            </w:pPr>
            <w:r w:rsidRPr="00FC04BA">
              <w:rPr>
                <w:rFonts w:asciiTheme="minorHAnsi" w:hAnsiTheme="minorHAnsi"/>
                <w:sz w:val="16"/>
                <w:szCs w:val="20"/>
              </w:rPr>
              <w:t>Absolut effekt.</w:t>
            </w:r>
            <w:r w:rsidRPr="00FC04BA">
              <w:rPr>
                <w:rFonts w:asciiTheme="minorHAnsi" w:hAnsiTheme="minorHAnsi"/>
                <w:sz w:val="16"/>
                <w:szCs w:val="20"/>
              </w:rPr>
              <w:br/>
              <w:t>("Alt eller intet")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088A" w:rsidRPr="00FC04BA" w:rsidRDefault="0027088A" w:rsidP="009C466F">
            <w:pPr>
              <w:pStyle w:val="NormalWeb"/>
              <w:rPr>
                <w:rFonts w:asciiTheme="minorHAnsi" w:hAnsiTheme="minorHAnsi"/>
                <w:sz w:val="16"/>
              </w:rPr>
            </w:pPr>
            <w:r w:rsidRPr="00FC04BA">
              <w:rPr>
                <w:rFonts w:asciiTheme="minorHAnsi" w:hAnsiTheme="minorHAnsi"/>
                <w:sz w:val="16"/>
                <w:szCs w:val="20"/>
              </w:rPr>
              <w:t>Absolut effekt</w:t>
            </w:r>
            <w:r w:rsidRPr="00FC04BA">
              <w:rPr>
                <w:rFonts w:asciiTheme="minorHAnsi" w:hAnsiTheme="minorHAnsi"/>
                <w:sz w:val="16"/>
                <w:szCs w:val="20"/>
              </w:rPr>
              <w:br/>
              <w:t>("Alt eller intet")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088A" w:rsidRPr="00FC04BA" w:rsidRDefault="0027088A" w:rsidP="009C466F">
            <w:pPr>
              <w:pStyle w:val="NormalWeb"/>
              <w:rPr>
                <w:rFonts w:asciiTheme="minorHAnsi" w:hAnsiTheme="minorHAnsi"/>
                <w:sz w:val="16"/>
              </w:rPr>
            </w:pPr>
            <w:r w:rsidRPr="00FC04BA">
              <w:rPr>
                <w:rFonts w:asciiTheme="minorHAnsi" w:hAnsiTheme="minorHAnsi"/>
                <w:sz w:val="16"/>
                <w:szCs w:val="20"/>
              </w:rPr>
              <w:t>"Patognomoniske" testresultater.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088A" w:rsidRPr="00FC04BA" w:rsidRDefault="0027088A" w:rsidP="009C466F">
            <w:pPr>
              <w:pStyle w:val="NormalWeb"/>
              <w:rPr>
                <w:rFonts w:asciiTheme="minorHAnsi" w:hAnsiTheme="minorHAnsi"/>
                <w:sz w:val="16"/>
              </w:rPr>
            </w:pPr>
            <w:r w:rsidRPr="00FC04BA">
              <w:rPr>
                <w:rFonts w:asciiTheme="minorHAnsi" w:hAnsiTheme="minorHAnsi"/>
                <w:sz w:val="16"/>
                <w:szCs w:val="20"/>
              </w:rPr>
              <w:t>Klart god eller bedre, men billigere.</w:t>
            </w:r>
            <w:r w:rsidRPr="00FC04BA">
              <w:rPr>
                <w:rFonts w:asciiTheme="minorHAnsi" w:hAnsiTheme="minorHAnsi"/>
                <w:sz w:val="16"/>
                <w:szCs w:val="20"/>
              </w:rPr>
              <w:br/>
              <w:t>Klart dårlig eller værre, men dyrere.</w:t>
            </w:r>
            <w:r w:rsidRPr="00FC04BA">
              <w:rPr>
                <w:rFonts w:asciiTheme="minorHAnsi" w:hAnsiTheme="minorHAnsi"/>
                <w:sz w:val="16"/>
                <w:szCs w:val="20"/>
              </w:rPr>
              <w:br/>
              <w:t>Klart bedre eller værre, men til samme pris.</w:t>
            </w:r>
          </w:p>
        </w:tc>
      </w:tr>
      <w:tr w:rsidR="0027088A" w:rsidRPr="00FC04BA" w:rsidTr="009C466F">
        <w:trPr>
          <w:cantSplit/>
          <w:tblCellSpacing w:w="7" w:type="dxa"/>
        </w:trPr>
        <w:tc>
          <w:tcPr>
            <w:tcW w:w="3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CD"/>
            <w:vAlign w:val="center"/>
          </w:tcPr>
          <w:p w:rsidR="0027088A" w:rsidRPr="00FC04BA" w:rsidRDefault="0027088A" w:rsidP="009C466F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 w:rsidRPr="00FC04BA">
              <w:rPr>
                <w:rFonts w:asciiTheme="minorHAnsi" w:hAnsiTheme="minorHAnsi"/>
                <w:color w:val="FFFFFF"/>
                <w:sz w:val="16"/>
              </w:rPr>
              <w:t> B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088A" w:rsidRPr="00FC04BA" w:rsidRDefault="0027088A" w:rsidP="009C466F">
            <w:pPr>
              <w:pStyle w:val="NormalWeb"/>
              <w:jc w:val="center"/>
              <w:rPr>
                <w:rFonts w:asciiTheme="minorHAnsi" w:hAnsiTheme="minorHAnsi"/>
                <w:sz w:val="16"/>
              </w:rPr>
            </w:pPr>
            <w:r w:rsidRPr="00FC04BA">
              <w:rPr>
                <w:rFonts w:asciiTheme="minorHAnsi" w:hAnsiTheme="minorHAnsi"/>
                <w:sz w:val="16"/>
              </w:rPr>
              <w:t>2a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088A" w:rsidRPr="00FC04BA" w:rsidRDefault="0027088A" w:rsidP="009C466F">
            <w:pPr>
              <w:pStyle w:val="NormalWeb"/>
              <w:rPr>
                <w:rFonts w:asciiTheme="minorHAnsi" w:hAnsiTheme="minorHAnsi"/>
                <w:sz w:val="16"/>
              </w:rPr>
            </w:pPr>
            <w:r w:rsidRPr="00FC04BA">
              <w:rPr>
                <w:rFonts w:asciiTheme="minorHAnsi" w:hAnsiTheme="minorHAnsi"/>
                <w:sz w:val="16"/>
                <w:szCs w:val="20"/>
              </w:rPr>
              <w:t>Systematisk review af homogene kohortestudier.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088A" w:rsidRPr="00FC04BA" w:rsidRDefault="0027088A" w:rsidP="009C466F">
            <w:pPr>
              <w:pStyle w:val="NormalWeb"/>
              <w:rPr>
                <w:rFonts w:asciiTheme="minorHAnsi" w:hAnsiTheme="minorHAnsi"/>
                <w:sz w:val="16"/>
              </w:rPr>
            </w:pPr>
            <w:r w:rsidRPr="00FC04BA">
              <w:rPr>
                <w:rFonts w:asciiTheme="minorHAnsi" w:hAnsiTheme="minorHAnsi"/>
                <w:sz w:val="16"/>
                <w:szCs w:val="20"/>
              </w:rPr>
              <w:t>Systematisk review af homogene retrospektive kohortestudier eller af ubehandlede kontrolgrupper fra randomiserede kontrollerede forsøg.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088A" w:rsidRPr="00FC04BA" w:rsidRDefault="0027088A" w:rsidP="009C466F">
            <w:pPr>
              <w:pStyle w:val="NormalWeb"/>
              <w:rPr>
                <w:rFonts w:asciiTheme="minorHAnsi" w:hAnsiTheme="minorHAnsi"/>
                <w:sz w:val="16"/>
              </w:rPr>
            </w:pPr>
            <w:r w:rsidRPr="00FC04BA">
              <w:rPr>
                <w:rFonts w:asciiTheme="minorHAnsi" w:hAnsiTheme="minorHAnsi"/>
                <w:sz w:val="16"/>
                <w:szCs w:val="20"/>
              </w:rPr>
              <w:t>Systematisk review af homogene niveau 1 og 2 diagnostiske studier.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088A" w:rsidRPr="00FC04BA" w:rsidRDefault="0027088A" w:rsidP="009C466F">
            <w:pPr>
              <w:pStyle w:val="NormalWeb"/>
              <w:rPr>
                <w:rFonts w:asciiTheme="minorHAnsi" w:hAnsiTheme="minorHAnsi"/>
                <w:sz w:val="16"/>
              </w:rPr>
            </w:pPr>
            <w:r w:rsidRPr="00FC04BA">
              <w:rPr>
                <w:rFonts w:asciiTheme="minorHAnsi" w:hAnsiTheme="minorHAnsi"/>
                <w:sz w:val="16"/>
                <w:szCs w:val="20"/>
              </w:rPr>
              <w:t>Systematisk review af homogene niveau 1 og 2 økonomiske studier.</w:t>
            </w:r>
          </w:p>
        </w:tc>
      </w:tr>
      <w:tr w:rsidR="0027088A" w:rsidRPr="00FC04BA" w:rsidTr="009C466F">
        <w:trPr>
          <w:cantSplit/>
          <w:tblCellSpacing w:w="7" w:type="dxa"/>
        </w:trPr>
        <w:tc>
          <w:tcPr>
            <w:tcW w:w="3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27088A" w:rsidRPr="00FC04BA" w:rsidRDefault="0027088A" w:rsidP="009C466F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088A" w:rsidRPr="00FC04BA" w:rsidRDefault="0027088A" w:rsidP="009C466F">
            <w:pPr>
              <w:pStyle w:val="NormalWeb"/>
              <w:jc w:val="center"/>
              <w:rPr>
                <w:rFonts w:asciiTheme="minorHAnsi" w:hAnsiTheme="minorHAnsi"/>
                <w:sz w:val="16"/>
              </w:rPr>
            </w:pPr>
            <w:r w:rsidRPr="00FC04BA">
              <w:rPr>
                <w:rFonts w:asciiTheme="minorHAnsi" w:hAnsiTheme="minorHAnsi"/>
                <w:sz w:val="16"/>
              </w:rPr>
              <w:t>2b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088A" w:rsidRPr="00FC04BA" w:rsidRDefault="0027088A" w:rsidP="009C466F">
            <w:pPr>
              <w:pStyle w:val="NormalWeb"/>
              <w:rPr>
                <w:rFonts w:asciiTheme="minorHAnsi" w:hAnsiTheme="minorHAnsi"/>
                <w:sz w:val="16"/>
              </w:rPr>
            </w:pPr>
            <w:r w:rsidRPr="00FC04BA">
              <w:rPr>
                <w:rFonts w:asciiTheme="minorHAnsi" w:hAnsiTheme="minorHAnsi"/>
                <w:sz w:val="16"/>
                <w:szCs w:val="20"/>
              </w:rPr>
              <w:t>Kohortestudie.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088A" w:rsidRPr="00FC04BA" w:rsidRDefault="0027088A" w:rsidP="009C466F">
            <w:pPr>
              <w:pStyle w:val="NormalWeb"/>
              <w:rPr>
                <w:rFonts w:asciiTheme="minorHAnsi" w:hAnsiTheme="minorHAnsi"/>
                <w:sz w:val="16"/>
              </w:rPr>
            </w:pPr>
            <w:r w:rsidRPr="00FC04BA">
              <w:rPr>
                <w:rFonts w:asciiTheme="minorHAnsi" w:hAnsiTheme="minorHAnsi"/>
                <w:sz w:val="16"/>
                <w:szCs w:val="20"/>
              </w:rPr>
              <w:t>Retrospektivt kohortestudie eller den ubehandlede kontrolgruppe fra et randomiseret kontrolleret forsøg; eller en klinisk beslutningsregel, som ikke er valideret i en testpopulation.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088A" w:rsidRPr="00FC04BA" w:rsidRDefault="0027088A" w:rsidP="009C466F">
            <w:pPr>
              <w:pStyle w:val="NormalWeb"/>
              <w:rPr>
                <w:rFonts w:asciiTheme="minorHAnsi" w:hAnsiTheme="minorHAnsi"/>
                <w:sz w:val="16"/>
              </w:rPr>
            </w:pPr>
            <w:r w:rsidRPr="00FC04BA">
              <w:rPr>
                <w:rFonts w:asciiTheme="minorHAnsi" w:hAnsiTheme="minorHAnsi"/>
                <w:sz w:val="16"/>
                <w:szCs w:val="20"/>
              </w:rPr>
              <w:t>Uafhængig sammenligning af ikke-konsekutive patienter eller et snævert spektrum af patienter, som alle har fået udført både den undersøgte diagnostiske test og referencetesten; eller en klinisk beslutningsregel, som ikke er valideret i en testpopulation.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088A" w:rsidRPr="00FC04BA" w:rsidRDefault="0027088A" w:rsidP="009C466F">
            <w:pPr>
              <w:pStyle w:val="NormalWeb"/>
              <w:rPr>
                <w:rFonts w:asciiTheme="minorHAnsi" w:hAnsiTheme="minorHAnsi"/>
                <w:sz w:val="16"/>
              </w:rPr>
            </w:pPr>
            <w:r w:rsidRPr="00FC04BA">
              <w:rPr>
                <w:rFonts w:asciiTheme="minorHAnsi" w:hAnsiTheme="minorHAnsi"/>
                <w:sz w:val="16"/>
                <w:szCs w:val="20"/>
              </w:rPr>
              <w:t>Analyse, der sammenligner et mindre antal alternative kliniske resultater med hensyn til relevante omkostninger, og som også omfatter en sensitivitetsanalyse med hensyn til variation af klinisk vigtige variable.</w:t>
            </w:r>
          </w:p>
        </w:tc>
      </w:tr>
      <w:tr w:rsidR="0027088A" w:rsidRPr="00FC04BA" w:rsidTr="009C466F">
        <w:trPr>
          <w:cantSplit/>
          <w:tblCellSpacing w:w="7" w:type="dxa"/>
        </w:trPr>
        <w:tc>
          <w:tcPr>
            <w:tcW w:w="3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27088A" w:rsidRPr="00FC04BA" w:rsidRDefault="0027088A" w:rsidP="009C466F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088A" w:rsidRPr="00FC04BA" w:rsidRDefault="0027088A" w:rsidP="009C466F">
            <w:pPr>
              <w:pStyle w:val="NormalWeb"/>
              <w:jc w:val="center"/>
              <w:rPr>
                <w:rFonts w:asciiTheme="minorHAnsi" w:hAnsiTheme="minorHAnsi"/>
                <w:sz w:val="16"/>
              </w:rPr>
            </w:pPr>
            <w:r w:rsidRPr="00FC04BA">
              <w:rPr>
                <w:rFonts w:asciiTheme="minorHAnsi" w:hAnsiTheme="minorHAnsi"/>
                <w:sz w:val="16"/>
              </w:rPr>
              <w:t>2c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088A" w:rsidRPr="00FC04BA" w:rsidRDefault="0027088A" w:rsidP="009C466F">
            <w:pPr>
              <w:pStyle w:val="NormalWeb"/>
              <w:rPr>
                <w:rFonts w:asciiTheme="minorHAnsi" w:hAnsiTheme="minorHAnsi"/>
                <w:sz w:val="16"/>
              </w:rPr>
            </w:pPr>
            <w:r w:rsidRPr="00FC04BA">
              <w:rPr>
                <w:rFonts w:asciiTheme="minorHAnsi" w:hAnsiTheme="minorHAnsi"/>
                <w:sz w:val="16"/>
                <w:szCs w:val="20"/>
              </w:rPr>
              <w:t>Databasestudier.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088A" w:rsidRPr="00FC04BA" w:rsidRDefault="0027088A" w:rsidP="009C466F">
            <w:pPr>
              <w:pStyle w:val="NormalWeb"/>
              <w:rPr>
                <w:rFonts w:asciiTheme="minorHAnsi" w:hAnsiTheme="minorHAnsi"/>
                <w:sz w:val="16"/>
              </w:rPr>
            </w:pPr>
            <w:r w:rsidRPr="00FC04BA">
              <w:rPr>
                <w:rFonts w:asciiTheme="minorHAnsi" w:hAnsiTheme="minorHAnsi"/>
                <w:sz w:val="16"/>
                <w:szCs w:val="20"/>
              </w:rPr>
              <w:t>Databasestudier.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088A" w:rsidRPr="00FC04BA" w:rsidRDefault="0027088A" w:rsidP="009C466F">
            <w:pPr>
              <w:rPr>
                <w:rFonts w:asciiTheme="minorHAnsi" w:hAnsiTheme="minorHAnsi"/>
                <w:color w:val="000000"/>
                <w:sz w:val="16"/>
              </w:rPr>
            </w:pPr>
            <w:r w:rsidRPr="00FC04BA">
              <w:rPr>
                <w:rFonts w:asciiTheme="minorHAnsi" w:hAnsiTheme="minorHAnsi"/>
                <w:sz w:val="16"/>
                <w:szCs w:val="20"/>
              </w:rPr>
              <w:t> 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088A" w:rsidRPr="00FC04BA" w:rsidRDefault="0027088A" w:rsidP="009C466F">
            <w:pPr>
              <w:rPr>
                <w:rFonts w:asciiTheme="minorHAnsi" w:hAnsiTheme="minorHAnsi"/>
                <w:color w:val="000000"/>
                <w:sz w:val="16"/>
              </w:rPr>
            </w:pPr>
            <w:r w:rsidRPr="00FC04BA">
              <w:rPr>
                <w:rFonts w:asciiTheme="minorHAnsi" w:hAnsiTheme="minorHAnsi"/>
                <w:sz w:val="16"/>
                <w:szCs w:val="20"/>
              </w:rPr>
              <w:t> </w:t>
            </w:r>
          </w:p>
        </w:tc>
      </w:tr>
      <w:tr w:rsidR="0027088A" w:rsidRPr="00FC04BA" w:rsidTr="009C466F">
        <w:trPr>
          <w:cantSplit/>
          <w:tblCellSpacing w:w="7" w:type="dxa"/>
        </w:trPr>
        <w:tc>
          <w:tcPr>
            <w:tcW w:w="3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27088A" w:rsidRPr="00FC04BA" w:rsidRDefault="0027088A" w:rsidP="009C466F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088A" w:rsidRPr="00FC04BA" w:rsidRDefault="0027088A" w:rsidP="009C466F">
            <w:pPr>
              <w:pStyle w:val="NormalWeb"/>
              <w:jc w:val="center"/>
              <w:rPr>
                <w:rFonts w:asciiTheme="minorHAnsi" w:hAnsiTheme="minorHAnsi"/>
                <w:sz w:val="16"/>
              </w:rPr>
            </w:pPr>
            <w:r w:rsidRPr="00FC04BA">
              <w:rPr>
                <w:rFonts w:asciiTheme="minorHAnsi" w:hAnsiTheme="minorHAnsi"/>
                <w:sz w:val="16"/>
              </w:rPr>
              <w:t>3a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088A" w:rsidRPr="00FC04BA" w:rsidRDefault="0027088A" w:rsidP="009C466F">
            <w:pPr>
              <w:pStyle w:val="NormalWeb"/>
              <w:rPr>
                <w:rFonts w:asciiTheme="minorHAnsi" w:hAnsiTheme="minorHAnsi"/>
                <w:sz w:val="16"/>
              </w:rPr>
            </w:pPr>
            <w:r w:rsidRPr="00FC04BA">
              <w:rPr>
                <w:rFonts w:asciiTheme="minorHAnsi" w:hAnsiTheme="minorHAnsi"/>
                <w:sz w:val="16"/>
                <w:szCs w:val="20"/>
              </w:rPr>
              <w:t>Systematisk review af case-control undersøgelser.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088A" w:rsidRPr="00FC04BA" w:rsidRDefault="0027088A" w:rsidP="009C466F">
            <w:pPr>
              <w:rPr>
                <w:rFonts w:asciiTheme="minorHAnsi" w:hAnsiTheme="minorHAnsi"/>
                <w:color w:val="000000"/>
                <w:sz w:val="16"/>
              </w:rPr>
            </w:pPr>
            <w:r w:rsidRPr="00FC04BA">
              <w:rPr>
                <w:rFonts w:asciiTheme="minorHAnsi" w:hAnsiTheme="minorHAnsi"/>
                <w:sz w:val="16"/>
                <w:szCs w:val="20"/>
              </w:rPr>
              <w:t> 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088A" w:rsidRPr="00FC04BA" w:rsidRDefault="0027088A" w:rsidP="009C466F">
            <w:pPr>
              <w:rPr>
                <w:rFonts w:asciiTheme="minorHAnsi" w:hAnsiTheme="minorHAnsi"/>
                <w:color w:val="000000"/>
                <w:sz w:val="16"/>
              </w:rPr>
            </w:pPr>
            <w:r w:rsidRPr="00FC04BA">
              <w:rPr>
                <w:rFonts w:asciiTheme="minorHAnsi" w:hAnsiTheme="minorHAnsi"/>
                <w:sz w:val="16"/>
                <w:szCs w:val="20"/>
              </w:rPr>
              <w:t> 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088A" w:rsidRPr="00FC04BA" w:rsidRDefault="0027088A" w:rsidP="009C466F">
            <w:pPr>
              <w:rPr>
                <w:rFonts w:asciiTheme="minorHAnsi" w:hAnsiTheme="minorHAnsi"/>
                <w:color w:val="000000"/>
                <w:sz w:val="16"/>
              </w:rPr>
            </w:pPr>
            <w:r w:rsidRPr="00FC04BA">
              <w:rPr>
                <w:rFonts w:asciiTheme="minorHAnsi" w:hAnsiTheme="minorHAnsi"/>
                <w:sz w:val="16"/>
                <w:szCs w:val="20"/>
              </w:rPr>
              <w:t> </w:t>
            </w:r>
          </w:p>
        </w:tc>
      </w:tr>
      <w:tr w:rsidR="0027088A" w:rsidRPr="00FC04BA" w:rsidTr="009C466F">
        <w:trPr>
          <w:cantSplit/>
          <w:tblCellSpacing w:w="7" w:type="dxa"/>
        </w:trPr>
        <w:tc>
          <w:tcPr>
            <w:tcW w:w="3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27088A" w:rsidRPr="00FC04BA" w:rsidRDefault="0027088A" w:rsidP="009C466F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088A" w:rsidRPr="00FC04BA" w:rsidRDefault="0027088A" w:rsidP="009C466F">
            <w:pPr>
              <w:pStyle w:val="NormalWeb"/>
              <w:jc w:val="center"/>
              <w:rPr>
                <w:rFonts w:asciiTheme="minorHAnsi" w:hAnsiTheme="minorHAnsi"/>
                <w:sz w:val="16"/>
              </w:rPr>
            </w:pPr>
            <w:r w:rsidRPr="00FC04BA">
              <w:rPr>
                <w:rFonts w:asciiTheme="minorHAnsi" w:hAnsiTheme="minorHAnsi"/>
                <w:sz w:val="16"/>
              </w:rPr>
              <w:t>3b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088A" w:rsidRPr="00FC04BA" w:rsidRDefault="0027088A" w:rsidP="009C466F">
            <w:pPr>
              <w:pStyle w:val="NormalWeb"/>
              <w:rPr>
                <w:rFonts w:asciiTheme="minorHAnsi" w:hAnsiTheme="minorHAnsi"/>
                <w:sz w:val="16"/>
              </w:rPr>
            </w:pPr>
            <w:r w:rsidRPr="00FC04BA">
              <w:rPr>
                <w:rFonts w:asciiTheme="minorHAnsi" w:hAnsiTheme="minorHAnsi"/>
                <w:sz w:val="16"/>
                <w:szCs w:val="20"/>
              </w:rPr>
              <w:t>Case-control undersøgelse.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088A" w:rsidRPr="00FC04BA" w:rsidRDefault="0027088A" w:rsidP="009C466F">
            <w:pPr>
              <w:rPr>
                <w:rFonts w:asciiTheme="minorHAnsi" w:hAnsiTheme="minorHAnsi"/>
                <w:color w:val="000000"/>
                <w:sz w:val="16"/>
              </w:rPr>
            </w:pPr>
            <w:r w:rsidRPr="00FC04BA">
              <w:rPr>
                <w:rFonts w:asciiTheme="minorHAnsi" w:hAnsiTheme="minorHAnsi"/>
                <w:sz w:val="16"/>
                <w:szCs w:val="20"/>
              </w:rPr>
              <w:t> 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088A" w:rsidRPr="00FC04BA" w:rsidRDefault="0027088A" w:rsidP="009C466F">
            <w:pPr>
              <w:pStyle w:val="NormalWeb"/>
              <w:rPr>
                <w:rFonts w:asciiTheme="minorHAnsi" w:hAnsiTheme="minorHAnsi"/>
                <w:sz w:val="16"/>
              </w:rPr>
            </w:pPr>
            <w:r w:rsidRPr="00FC04BA">
              <w:rPr>
                <w:rFonts w:asciiTheme="minorHAnsi" w:hAnsiTheme="minorHAnsi"/>
                <w:sz w:val="16"/>
                <w:szCs w:val="20"/>
              </w:rPr>
              <w:t>Uafhængig sammenligning af konsekutive patienter med relevant klinisk problemstilling, men hvor ikke alle har fået udført både den undersøgte diagnostiske test og referencetesten.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088A" w:rsidRPr="00FC04BA" w:rsidRDefault="0027088A" w:rsidP="009C466F">
            <w:pPr>
              <w:pStyle w:val="NormalWeb"/>
              <w:rPr>
                <w:rFonts w:asciiTheme="minorHAnsi" w:hAnsiTheme="minorHAnsi"/>
                <w:sz w:val="16"/>
              </w:rPr>
            </w:pPr>
            <w:r w:rsidRPr="00FC04BA">
              <w:rPr>
                <w:rFonts w:asciiTheme="minorHAnsi" w:hAnsiTheme="minorHAnsi"/>
                <w:sz w:val="16"/>
                <w:szCs w:val="20"/>
              </w:rPr>
              <w:t>Analyser uden præcise opgørelser for relevante omkostninger, men som også omfatter en sensitivitetsanalyse med hensyn til variation af klinisk vigtige variable.</w:t>
            </w:r>
          </w:p>
        </w:tc>
      </w:tr>
      <w:tr w:rsidR="0027088A" w:rsidRPr="00FC04BA" w:rsidTr="009C466F">
        <w:trPr>
          <w:tblCellSpacing w:w="7" w:type="dxa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169E1"/>
            <w:vAlign w:val="center"/>
          </w:tcPr>
          <w:p w:rsidR="0027088A" w:rsidRPr="00FC04BA" w:rsidRDefault="0027088A" w:rsidP="009C466F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 w:rsidRPr="00FC04BA">
              <w:rPr>
                <w:rFonts w:asciiTheme="minorHAnsi" w:hAnsiTheme="minorHAnsi"/>
                <w:color w:val="FFFFFF"/>
                <w:sz w:val="16"/>
              </w:rPr>
              <w:t>C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088A" w:rsidRPr="00FC04BA" w:rsidRDefault="0027088A" w:rsidP="009C466F">
            <w:pPr>
              <w:pStyle w:val="NormalWeb"/>
              <w:jc w:val="center"/>
              <w:rPr>
                <w:rFonts w:asciiTheme="minorHAnsi" w:hAnsiTheme="minorHAnsi"/>
                <w:sz w:val="16"/>
              </w:rPr>
            </w:pPr>
            <w:r w:rsidRPr="00FC04BA">
              <w:rPr>
                <w:rFonts w:asciiTheme="minorHAnsi" w:hAnsiTheme="minorHAnsi"/>
                <w:sz w:val="16"/>
              </w:rPr>
              <w:t>4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088A" w:rsidRPr="00FC04BA" w:rsidRDefault="0027088A" w:rsidP="009C466F">
            <w:pPr>
              <w:pStyle w:val="NormalWeb"/>
              <w:rPr>
                <w:rFonts w:asciiTheme="minorHAnsi" w:hAnsiTheme="minorHAnsi"/>
                <w:sz w:val="16"/>
              </w:rPr>
            </w:pPr>
            <w:r w:rsidRPr="00FC04BA">
              <w:rPr>
                <w:rFonts w:asciiTheme="minorHAnsi" w:hAnsiTheme="minorHAnsi"/>
                <w:sz w:val="16"/>
                <w:szCs w:val="20"/>
              </w:rPr>
              <w:t>Opgørelser, kasuistikker.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088A" w:rsidRPr="00FC04BA" w:rsidRDefault="0027088A" w:rsidP="009C466F">
            <w:pPr>
              <w:pStyle w:val="NormalWeb"/>
              <w:rPr>
                <w:rFonts w:asciiTheme="minorHAnsi" w:hAnsiTheme="minorHAnsi"/>
                <w:sz w:val="16"/>
              </w:rPr>
            </w:pPr>
            <w:r w:rsidRPr="00FC04BA">
              <w:rPr>
                <w:rFonts w:asciiTheme="minorHAnsi" w:hAnsiTheme="minorHAnsi"/>
                <w:sz w:val="16"/>
                <w:szCs w:val="20"/>
              </w:rPr>
              <w:t>Opgørelser, kasuistikker.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088A" w:rsidRPr="00FC04BA" w:rsidRDefault="0027088A" w:rsidP="009C466F">
            <w:pPr>
              <w:pStyle w:val="NormalWeb"/>
              <w:rPr>
                <w:rFonts w:asciiTheme="minorHAnsi" w:hAnsiTheme="minorHAnsi"/>
                <w:sz w:val="16"/>
              </w:rPr>
            </w:pPr>
            <w:r w:rsidRPr="00FC04BA">
              <w:rPr>
                <w:rFonts w:asciiTheme="minorHAnsi" w:hAnsiTheme="minorHAnsi"/>
                <w:sz w:val="16"/>
                <w:szCs w:val="20"/>
              </w:rPr>
              <w:t>Referencetesten er ikke anvendt blindt og uafhængigt.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088A" w:rsidRPr="00FC04BA" w:rsidRDefault="0027088A" w:rsidP="009C466F">
            <w:pPr>
              <w:pStyle w:val="NormalWeb"/>
              <w:rPr>
                <w:rFonts w:asciiTheme="minorHAnsi" w:hAnsiTheme="minorHAnsi"/>
                <w:sz w:val="16"/>
              </w:rPr>
            </w:pPr>
            <w:r w:rsidRPr="00FC04BA">
              <w:rPr>
                <w:rFonts w:asciiTheme="minorHAnsi" w:hAnsiTheme="minorHAnsi"/>
                <w:sz w:val="16"/>
                <w:szCs w:val="20"/>
              </w:rPr>
              <w:t>Analyse uden sensitivitetsanalyse.</w:t>
            </w:r>
          </w:p>
        </w:tc>
      </w:tr>
      <w:tr w:rsidR="0027088A" w:rsidRPr="00FC04BA" w:rsidTr="009C466F">
        <w:trPr>
          <w:trHeight w:val="388"/>
          <w:tblCellSpacing w:w="7" w:type="dxa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495ED"/>
            <w:vAlign w:val="center"/>
          </w:tcPr>
          <w:p w:rsidR="0027088A" w:rsidRPr="00FC04BA" w:rsidRDefault="0027088A" w:rsidP="009C466F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 w:rsidRPr="00FC04BA">
              <w:rPr>
                <w:rFonts w:asciiTheme="minorHAnsi" w:hAnsiTheme="minorHAnsi"/>
                <w:color w:val="FFFFFF"/>
                <w:sz w:val="16"/>
              </w:rPr>
              <w:t>D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088A" w:rsidRPr="00FC04BA" w:rsidRDefault="0027088A" w:rsidP="009C466F">
            <w:pPr>
              <w:pStyle w:val="NormalWeb"/>
              <w:jc w:val="center"/>
              <w:rPr>
                <w:rFonts w:asciiTheme="minorHAnsi" w:hAnsiTheme="minorHAnsi"/>
                <w:sz w:val="16"/>
              </w:rPr>
            </w:pPr>
            <w:r w:rsidRPr="00FC04BA">
              <w:rPr>
                <w:rFonts w:asciiTheme="minorHAnsi" w:hAnsiTheme="minorHAnsi"/>
                <w:sz w:val="16"/>
              </w:rPr>
              <w:t>5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088A" w:rsidRPr="00FC04BA" w:rsidRDefault="0027088A" w:rsidP="009C466F">
            <w:pPr>
              <w:pStyle w:val="NormalWeb"/>
              <w:rPr>
                <w:rFonts w:asciiTheme="minorHAnsi" w:hAnsiTheme="minorHAnsi"/>
                <w:sz w:val="16"/>
              </w:rPr>
            </w:pPr>
            <w:r w:rsidRPr="00FC04BA">
              <w:rPr>
                <w:rFonts w:asciiTheme="minorHAnsi" w:hAnsiTheme="minorHAnsi"/>
                <w:sz w:val="16"/>
                <w:szCs w:val="20"/>
              </w:rPr>
              <w:t>Ekspertmening uden eksplicit kritisk evaluering, eller baseret på patofysiologi, laboratorie forskning eller tommelfingerregler.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088A" w:rsidRPr="00FC04BA" w:rsidRDefault="0027088A" w:rsidP="009C466F">
            <w:pPr>
              <w:pStyle w:val="NormalWeb"/>
              <w:rPr>
                <w:rFonts w:asciiTheme="minorHAnsi" w:hAnsiTheme="minorHAnsi"/>
                <w:sz w:val="16"/>
              </w:rPr>
            </w:pPr>
            <w:r w:rsidRPr="00FC04BA">
              <w:rPr>
                <w:rFonts w:asciiTheme="minorHAnsi" w:hAnsiTheme="minorHAnsi"/>
                <w:sz w:val="16"/>
                <w:szCs w:val="20"/>
              </w:rPr>
              <w:t>Ekspertmening uden eksplicit kritisk evaluering, eller baseret på patofysiologi, laboratorieforskning eller tommelfingerregler.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088A" w:rsidRPr="00FC04BA" w:rsidRDefault="0027088A" w:rsidP="009C466F">
            <w:pPr>
              <w:pStyle w:val="NormalWeb"/>
              <w:rPr>
                <w:rFonts w:asciiTheme="minorHAnsi" w:hAnsiTheme="minorHAnsi"/>
                <w:sz w:val="16"/>
              </w:rPr>
            </w:pPr>
            <w:r w:rsidRPr="00FC04BA">
              <w:rPr>
                <w:rFonts w:asciiTheme="minorHAnsi" w:hAnsiTheme="minorHAnsi"/>
                <w:sz w:val="16"/>
                <w:szCs w:val="20"/>
              </w:rPr>
              <w:t>Ekspertmening uden eksplicit kritisk evaluering, eller baseret på patofysiologi, laboratorieforskning eller tommelfingerregler.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088A" w:rsidRPr="00FC04BA" w:rsidRDefault="0027088A" w:rsidP="009C466F">
            <w:pPr>
              <w:pStyle w:val="NormalWeb"/>
              <w:rPr>
                <w:rFonts w:asciiTheme="minorHAnsi" w:hAnsiTheme="minorHAnsi"/>
                <w:sz w:val="16"/>
              </w:rPr>
            </w:pPr>
            <w:r w:rsidRPr="00FC04BA">
              <w:rPr>
                <w:rFonts w:asciiTheme="minorHAnsi" w:hAnsiTheme="minorHAnsi"/>
                <w:sz w:val="16"/>
                <w:szCs w:val="20"/>
              </w:rPr>
              <w:t>Ekspertmening uden eksplicit kritisk evaluering, eller baseret økonomisk teori.</w:t>
            </w:r>
          </w:p>
        </w:tc>
      </w:tr>
    </w:tbl>
    <w:p w:rsidR="0027088A" w:rsidRPr="00FC04BA" w:rsidRDefault="0027088A" w:rsidP="0027088A">
      <w:pPr>
        <w:rPr>
          <w:rFonts w:asciiTheme="minorHAnsi" w:hAnsiTheme="minorHAnsi"/>
          <w:sz w:val="16"/>
          <w:szCs w:val="16"/>
        </w:rPr>
      </w:pPr>
      <w:r w:rsidRPr="00FC04BA">
        <w:rPr>
          <w:rFonts w:asciiTheme="minorHAnsi" w:hAnsiTheme="minorHAnsi"/>
          <w:sz w:val="16"/>
          <w:szCs w:val="16"/>
          <w:lang w:val="en-US"/>
        </w:rPr>
        <w:t xml:space="preserve">Udarbejdet efter ”Oxford Centre for Evidence-Based Medicine Levels of Evidence and Grades of Recommendations” (May 2001). </w:t>
      </w:r>
      <w:r w:rsidRPr="00FC04BA">
        <w:rPr>
          <w:rFonts w:asciiTheme="minorHAnsi" w:hAnsiTheme="minorHAnsi"/>
          <w:sz w:val="16"/>
          <w:szCs w:val="16"/>
        </w:rPr>
        <w:t>Sundhedsstyrelsen overvejer pt. ibrugtagning af den nyeste version fra 2010.</w:t>
      </w:r>
    </w:p>
    <w:p w:rsidR="0027088A" w:rsidRPr="00FC04BA" w:rsidRDefault="0027088A" w:rsidP="0027088A">
      <w:pPr>
        <w:ind w:right="378"/>
        <w:rPr>
          <w:rFonts w:asciiTheme="minorHAnsi" w:hAnsiTheme="minorHAnsi"/>
          <w:sz w:val="36"/>
          <w:szCs w:val="36"/>
        </w:rPr>
        <w:sectPr w:rsidR="0027088A" w:rsidRPr="00FC04BA" w:rsidSect="009C466F">
          <w:pgSz w:w="16838" w:h="11906" w:orient="landscape"/>
          <w:pgMar w:top="1134" w:right="1701" w:bottom="851" w:left="1701" w:header="709" w:footer="709" w:gutter="0"/>
          <w:cols w:space="708"/>
          <w:docGrid w:linePitch="360"/>
        </w:sectPr>
      </w:pPr>
      <w:bookmarkStart w:id="2" w:name="OLE_LINK3"/>
      <w:bookmarkStart w:id="3" w:name="OLE_LINK4"/>
    </w:p>
    <w:p w:rsidR="0027088A" w:rsidRPr="00FC04BA" w:rsidRDefault="0027088A" w:rsidP="0027088A">
      <w:pPr>
        <w:ind w:right="378"/>
        <w:rPr>
          <w:rFonts w:asciiTheme="minorHAnsi" w:hAnsiTheme="minorHAnsi"/>
          <w:sz w:val="36"/>
          <w:szCs w:val="36"/>
        </w:rPr>
      </w:pPr>
      <w:r w:rsidRPr="00FC04BA">
        <w:rPr>
          <w:rFonts w:asciiTheme="minorHAnsi" w:hAnsiTheme="minorHAnsi"/>
          <w:sz w:val="36"/>
          <w:szCs w:val="36"/>
        </w:rPr>
        <w:t>Appendiks 3</w:t>
      </w:r>
    </w:p>
    <w:p w:rsidR="0027088A" w:rsidRPr="00FC04BA" w:rsidRDefault="0027088A" w:rsidP="0027088A">
      <w:pPr>
        <w:ind w:right="378"/>
        <w:rPr>
          <w:rFonts w:asciiTheme="minorHAnsi" w:hAnsiTheme="minorHAnsi"/>
          <w:sz w:val="36"/>
          <w:szCs w:val="36"/>
        </w:rPr>
      </w:pPr>
      <w:r w:rsidRPr="00FC04BA">
        <w:rPr>
          <w:rFonts w:asciiTheme="minorHAnsi" w:hAnsiTheme="minorHAnsi"/>
          <w:sz w:val="36"/>
          <w:szCs w:val="36"/>
        </w:rPr>
        <w:t>Evidenstabel over inkluderede studier i mini-MTV’en</w:t>
      </w:r>
    </w:p>
    <w:tbl>
      <w:tblPr>
        <w:tblpPr w:leftFromText="141" w:rightFromText="141" w:vertAnchor="page" w:horzAnchor="margin" w:tblpXSpec="right" w:tblpY="2215"/>
        <w:tblW w:w="14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1551"/>
        <w:gridCol w:w="1597"/>
        <w:gridCol w:w="1866"/>
        <w:gridCol w:w="2165"/>
        <w:gridCol w:w="2101"/>
        <w:gridCol w:w="2025"/>
        <w:gridCol w:w="1740"/>
      </w:tblGrid>
      <w:tr w:rsidR="0027088A" w:rsidRPr="00FC04BA" w:rsidTr="009C466F">
        <w:trPr>
          <w:trHeight w:val="601"/>
        </w:trPr>
        <w:tc>
          <w:tcPr>
            <w:tcW w:w="1481" w:type="dxa"/>
          </w:tcPr>
          <w:bookmarkEnd w:id="2"/>
          <w:bookmarkEnd w:id="3"/>
          <w:p w:rsidR="0027088A" w:rsidRPr="00FC04BA" w:rsidRDefault="0027088A" w:rsidP="009C466F">
            <w:pPr>
              <w:tabs>
                <w:tab w:val="left" w:pos="989"/>
              </w:tabs>
              <w:rPr>
                <w:rFonts w:asciiTheme="minorHAnsi" w:hAnsiTheme="minorHAnsi"/>
                <w:b/>
                <w:sz w:val="14"/>
                <w:szCs w:val="14"/>
              </w:rPr>
            </w:pPr>
            <w:r w:rsidRPr="00FC04BA">
              <w:rPr>
                <w:rFonts w:asciiTheme="minorHAnsi" w:hAnsiTheme="minorHAnsi"/>
                <w:b/>
                <w:sz w:val="14"/>
                <w:szCs w:val="14"/>
              </w:rPr>
              <w:t>Studie</w:t>
            </w:r>
            <w:r w:rsidRPr="00FC04BA">
              <w:rPr>
                <w:rFonts w:asciiTheme="minorHAnsi" w:hAnsiTheme="minorHAnsi"/>
                <w:b/>
                <w:sz w:val="14"/>
                <w:szCs w:val="14"/>
              </w:rPr>
              <w:br/>
              <w:t>(forfatter, forfattertitel, år, land, ref. nr.)</w:t>
            </w:r>
          </w:p>
        </w:tc>
        <w:tc>
          <w:tcPr>
            <w:tcW w:w="1551" w:type="dxa"/>
          </w:tcPr>
          <w:p w:rsidR="0027088A" w:rsidRPr="00FC04BA" w:rsidRDefault="0027088A" w:rsidP="009C466F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FC04BA">
              <w:rPr>
                <w:rFonts w:asciiTheme="minorHAnsi" w:hAnsiTheme="minorHAnsi"/>
                <w:b/>
                <w:sz w:val="14"/>
                <w:szCs w:val="14"/>
              </w:rPr>
              <w:t>Formål</w:t>
            </w:r>
          </w:p>
          <w:p w:rsidR="0027088A" w:rsidRPr="00FC04BA" w:rsidRDefault="0027088A" w:rsidP="009C466F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97" w:type="dxa"/>
          </w:tcPr>
          <w:p w:rsidR="0027088A" w:rsidRPr="00FC04BA" w:rsidRDefault="0027088A" w:rsidP="009C466F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FC04BA">
              <w:rPr>
                <w:rFonts w:asciiTheme="minorHAnsi" w:hAnsiTheme="minorHAnsi"/>
                <w:b/>
                <w:sz w:val="14"/>
                <w:szCs w:val="14"/>
              </w:rPr>
              <w:t>Studiedesign</w:t>
            </w:r>
          </w:p>
          <w:p w:rsidR="0027088A" w:rsidRPr="00FC04BA" w:rsidRDefault="0027088A" w:rsidP="009C466F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866" w:type="dxa"/>
          </w:tcPr>
          <w:p w:rsidR="0027088A" w:rsidRPr="00FC04BA" w:rsidRDefault="0027088A" w:rsidP="009C466F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FC04BA">
              <w:rPr>
                <w:rFonts w:asciiTheme="minorHAnsi" w:hAnsiTheme="minorHAnsi"/>
                <w:b/>
                <w:sz w:val="14"/>
                <w:szCs w:val="14"/>
              </w:rPr>
              <w:t>Studieperiode</w:t>
            </w:r>
          </w:p>
          <w:p w:rsidR="0027088A" w:rsidRPr="00FC04BA" w:rsidRDefault="0027088A" w:rsidP="009C466F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2165" w:type="dxa"/>
          </w:tcPr>
          <w:p w:rsidR="0027088A" w:rsidRPr="00FC04BA" w:rsidRDefault="0027088A" w:rsidP="009C466F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FC04BA">
              <w:rPr>
                <w:rFonts w:asciiTheme="minorHAnsi" w:hAnsiTheme="minorHAnsi"/>
                <w:b/>
                <w:sz w:val="14"/>
                <w:szCs w:val="14"/>
              </w:rPr>
              <w:t xml:space="preserve">Population </w:t>
            </w:r>
          </w:p>
        </w:tc>
        <w:tc>
          <w:tcPr>
            <w:tcW w:w="2101" w:type="dxa"/>
          </w:tcPr>
          <w:p w:rsidR="0027088A" w:rsidRPr="00FC04BA" w:rsidRDefault="0027088A" w:rsidP="009C466F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FC04BA">
              <w:rPr>
                <w:rFonts w:asciiTheme="minorHAnsi" w:hAnsiTheme="minorHAnsi"/>
                <w:b/>
                <w:sz w:val="14"/>
                <w:szCs w:val="14"/>
              </w:rPr>
              <w:t>Resultater</w:t>
            </w:r>
          </w:p>
          <w:p w:rsidR="0027088A" w:rsidRPr="00FC04BA" w:rsidRDefault="0027088A" w:rsidP="009C466F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FC04BA">
              <w:rPr>
                <w:rFonts w:asciiTheme="minorHAnsi" w:hAnsiTheme="minorHAnsi"/>
                <w:b/>
                <w:sz w:val="14"/>
                <w:szCs w:val="14"/>
              </w:rPr>
              <w:t>(effektstørrelse og 95% konfidensinterval)</w:t>
            </w:r>
          </w:p>
        </w:tc>
        <w:tc>
          <w:tcPr>
            <w:tcW w:w="2025" w:type="dxa"/>
          </w:tcPr>
          <w:p w:rsidR="0027088A" w:rsidRPr="00FC04BA" w:rsidRDefault="0027088A" w:rsidP="009C466F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FC04BA">
              <w:rPr>
                <w:rFonts w:asciiTheme="minorHAnsi" w:hAnsiTheme="minorHAnsi"/>
                <w:b/>
                <w:sz w:val="14"/>
                <w:szCs w:val="14"/>
              </w:rPr>
              <w:t>Kommentarer</w:t>
            </w:r>
          </w:p>
          <w:p w:rsidR="0027088A" w:rsidRPr="00FC04BA" w:rsidRDefault="0027088A" w:rsidP="009C466F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FC04BA">
              <w:rPr>
                <w:rFonts w:asciiTheme="minorHAnsi" w:hAnsiTheme="minorHAnsi"/>
                <w:b/>
                <w:sz w:val="14"/>
                <w:szCs w:val="14"/>
              </w:rPr>
              <w:t>(centrale bias, styrker og svagheder</w:t>
            </w:r>
            <w:r w:rsidRPr="00FC04BA">
              <w:rPr>
                <w:rFonts w:asciiTheme="minorHAnsi" w:hAnsiTheme="minorHAnsi"/>
                <w:b/>
                <w:sz w:val="14"/>
                <w:szCs w:val="14"/>
              </w:rPr>
              <w:br/>
              <w:t>ved studiet)</w:t>
            </w:r>
          </w:p>
        </w:tc>
        <w:tc>
          <w:tcPr>
            <w:tcW w:w="1740" w:type="dxa"/>
          </w:tcPr>
          <w:p w:rsidR="0027088A" w:rsidRPr="00FC04BA" w:rsidRDefault="0027088A" w:rsidP="009C466F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FC04BA">
              <w:rPr>
                <w:rFonts w:asciiTheme="minorHAnsi" w:hAnsiTheme="minorHAnsi"/>
                <w:b/>
                <w:sz w:val="14"/>
                <w:szCs w:val="14"/>
              </w:rPr>
              <w:t>Evidensniveau</w:t>
            </w:r>
          </w:p>
          <w:p w:rsidR="0027088A" w:rsidRPr="00FC04BA" w:rsidRDefault="0027088A" w:rsidP="009C466F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FC04BA">
              <w:rPr>
                <w:rFonts w:asciiTheme="minorHAnsi" w:hAnsiTheme="minorHAnsi"/>
                <w:b/>
                <w:sz w:val="14"/>
                <w:szCs w:val="14"/>
              </w:rPr>
              <w:t>(Oxford)</w:t>
            </w:r>
            <w:r w:rsidRPr="00FC04BA">
              <w:rPr>
                <w:rStyle w:val="Fodnotehenvisning"/>
                <w:rFonts w:asciiTheme="minorHAnsi" w:hAnsiTheme="minorHAnsi"/>
                <w:b/>
                <w:sz w:val="14"/>
                <w:szCs w:val="14"/>
              </w:rPr>
              <w:footnoteReference w:id="2"/>
            </w:r>
          </w:p>
        </w:tc>
      </w:tr>
      <w:tr w:rsidR="0027088A" w:rsidRPr="00FC04BA" w:rsidTr="009C466F">
        <w:trPr>
          <w:trHeight w:val="1037"/>
        </w:trPr>
        <w:tc>
          <w:tcPr>
            <w:tcW w:w="1481" w:type="dxa"/>
          </w:tcPr>
          <w:p w:rsidR="0027088A" w:rsidRPr="00FC04BA" w:rsidRDefault="0027088A" w:rsidP="009C466F">
            <w:pPr>
              <w:autoSpaceDE w:val="0"/>
              <w:autoSpaceDN w:val="0"/>
              <w:adjustRightInd w:val="0"/>
              <w:rPr>
                <w:rFonts w:asciiTheme="minorHAnsi" w:hAnsiTheme="minorHAnsi" w:cs="Agenda-Light"/>
                <w:i/>
                <w:sz w:val="14"/>
                <w:szCs w:val="14"/>
              </w:rPr>
            </w:pPr>
          </w:p>
          <w:p w:rsidR="0027088A" w:rsidRPr="00FC04BA" w:rsidRDefault="0027088A" w:rsidP="009C466F">
            <w:pPr>
              <w:autoSpaceDE w:val="0"/>
              <w:autoSpaceDN w:val="0"/>
              <w:adjustRightInd w:val="0"/>
              <w:rPr>
                <w:rFonts w:asciiTheme="minorHAnsi" w:hAnsiTheme="minorHAnsi" w:cs="Agenda-Light"/>
                <w:i/>
                <w:sz w:val="14"/>
                <w:szCs w:val="14"/>
              </w:rPr>
            </w:pPr>
            <w:r w:rsidRPr="00FC04BA">
              <w:rPr>
                <w:rFonts w:asciiTheme="minorHAnsi" w:hAnsiTheme="minorHAnsi" w:cs="Agenda-Light"/>
                <w:i/>
                <w:sz w:val="14"/>
                <w:szCs w:val="14"/>
              </w:rPr>
              <w:t xml:space="preserve">Angiv reference: </w:t>
            </w:r>
          </w:p>
          <w:p w:rsidR="0027088A" w:rsidRPr="00FC04BA" w:rsidRDefault="0027088A" w:rsidP="009C466F">
            <w:pPr>
              <w:autoSpaceDE w:val="0"/>
              <w:autoSpaceDN w:val="0"/>
              <w:adjustRightInd w:val="0"/>
              <w:rPr>
                <w:rFonts w:asciiTheme="minorHAnsi" w:hAnsiTheme="minorHAnsi" w:cs="Agenda-Light"/>
                <w:i/>
                <w:sz w:val="14"/>
                <w:szCs w:val="14"/>
              </w:rPr>
            </w:pPr>
            <w:r w:rsidRPr="00FC04BA">
              <w:rPr>
                <w:rFonts w:asciiTheme="minorHAnsi" w:hAnsiTheme="minorHAnsi" w:cs="Agenda-Light"/>
                <w:i/>
                <w:sz w:val="14"/>
                <w:szCs w:val="14"/>
              </w:rPr>
              <w:t>Forfatter(e), titel, tidsskrifttitel, år, volume, sidetal.</w:t>
            </w:r>
          </w:p>
          <w:p w:rsidR="0027088A" w:rsidRPr="00FC04BA" w:rsidRDefault="0027088A" w:rsidP="009C466F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14"/>
                <w:szCs w:val="14"/>
              </w:rPr>
            </w:pPr>
          </w:p>
        </w:tc>
        <w:tc>
          <w:tcPr>
            <w:tcW w:w="1551" w:type="dxa"/>
          </w:tcPr>
          <w:p w:rsidR="0027088A" w:rsidRPr="00FC04BA" w:rsidRDefault="0027088A" w:rsidP="009C466F">
            <w:pPr>
              <w:autoSpaceDE w:val="0"/>
              <w:autoSpaceDN w:val="0"/>
              <w:adjustRightInd w:val="0"/>
              <w:rPr>
                <w:rFonts w:asciiTheme="minorHAnsi" w:hAnsiTheme="minorHAnsi" w:cs="Agenda-Light"/>
                <w:i/>
                <w:sz w:val="14"/>
                <w:szCs w:val="14"/>
              </w:rPr>
            </w:pPr>
          </w:p>
          <w:p w:rsidR="0027088A" w:rsidRPr="00FC04BA" w:rsidRDefault="0027088A" w:rsidP="009C466F">
            <w:pPr>
              <w:autoSpaceDE w:val="0"/>
              <w:autoSpaceDN w:val="0"/>
              <w:adjustRightInd w:val="0"/>
              <w:rPr>
                <w:rFonts w:asciiTheme="minorHAnsi" w:hAnsiTheme="minorHAnsi" w:cs="Agenda-Light"/>
                <w:i/>
                <w:sz w:val="14"/>
                <w:szCs w:val="14"/>
              </w:rPr>
            </w:pPr>
            <w:r w:rsidRPr="00FC04BA">
              <w:rPr>
                <w:rFonts w:asciiTheme="minorHAnsi" w:hAnsiTheme="minorHAnsi" w:cs="Agenda-Light"/>
                <w:i/>
                <w:sz w:val="14"/>
                <w:szCs w:val="14"/>
              </w:rPr>
              <w:t xml:space="preserve">Beskriv formålet med studiet, herunder effektmål. </w:t>
            </w:r>
          </w:p>
          <w:p w:rsidR="0027088A" w:rsidRPr="00FC04BA" w:rsidRDefault="0027088A" w:rsidP="009C466F">
            <w:pPr>
              <w:autoSpaceDE w:val="0"/>
              <w:autoSpaceDN w:val="0"/>
              <w:adjustRightInd w:val="0"/>
              <w:rPr>
                <w:rFonts w:asciiTheme="minorHAnsi" w:hAnsiTheme="minorHAnsi" w:cs="Agenda-Light"/>
                <w:i/>
                <w:sz w:val="14"/>
                <w:szCs w:val="14"/>
              </w:rPr>
            </w:pPr>
          </w:p>
          <w:p w:rsidR="0027088A" w:rsidRPr="00FC04BA" w:rsidRDefault="0027088A" w:rsidP="009C466F">
            <w:pPr>
              <w:autoSpaceDE w:val="0"/>
              <w:autoSpaceDN w:val="0"/>
              <w:adjustRightInd w:val="0"/>
              <w:rPr>
                <w:rFonts w:asciiTheme="minorHAnsi" w:hAnsiTheme="minorHAnsi" w:cs="Agenda-Light"/>
                <w:i/>
                <w:sz w:val="14"/>
                <w:szCs w:val="14"/>
              </w:rPr>
            </w:pPr>
            <w:r w:rsidRPr="00FC04BA">
              <w:rPr>
                <w:rFonts w:asciiTheme="minorHAnsi" w:hAnsiTheme="minorHAnsi" w:cs="Agenda-Light"/>
                <w:i/>
                <w:sz w:val="14"/>
                <w:szCs w:val="14"/>
              </w:rPr>
              <w:t>For eksempel at vurdere</w:t>
            </w:r>
          </w:p>
          <w:p w:rsidR="0027088A" w:rsidRPr="00FC04BA" w:rsidRDefault="0027088A" w:rsidP="009C466F">
            <w:pPr>
              <w:autoSpaceDE w:val="0"/>
              <w:autoSpaceDN w:val="0"/>
              <w:adjustRightInd w:val="0"/>
              <w:rPr>
                <w:rFonts w:asciiTheme="minorHAnsi" w:hAnsiTheme="minorHAnsi" w:cs="Agenda-Light"/>
                <w:i/>
                <w:sz w:val="14"/>
                <w:szCs w:val="14"/>
              </w:rPr>
            </w:pPr>
            <w:r w:rsidRPr="00FC04BA">
              <w:rPr>
                <w:rFonts w:asciiTheme="minorHAnsi" w:hAnsiTheme="minorHAnsi" w:cs="Agenda-Light"/>
                <w:i/>
                <w:sz w:val="14"/>
                <w:szCs w:val="14"/>
              </w:rPr>
              <w:t>effekten af lægemiddel 1 sammenlignet med lægemiddel 2 ved behandling af personer med indikation X målt på mortalitet, QALY etc.</w:t>
            </w:r>
          </w:p>
          <w:p w:rsidR="0027088A" w:rsidRPr="00FC04BA" w:rsidRDefault="0027088A" w:rsidP="009C466F">
            <w:pPr>
              <w:rPr>
                <w:rFonts w:asciiTheme="minorHAnsi" w:hAnsiTheme="minorHAnsi"/>
                <w:i/>
                <w:sz w:val="14"/>
                <w:szCs w:val="14"/>
              </w:rPr>
            </w:pPr>
          </w:p>
        </w:tc>
        <w:tc>
          <w:tcPr>
            <w:tcW w:w="1597" w:type="dxa"/>
          </w:tcPr>
          <w:p w:rsidR="0027088A" w:rsidRPr="00FC04BA" w:rsidRDefault="0027088A" w:rsidP="009C466F">
            <w:pPr>
              <w:autoSpaceDE w:val="0"/>
              <w:autoSpaceDN w:val="0"/>
              <w:adjustRightInd w:val="0"/>
              <w:rPr>
                <w:rFonts w:asciiTheme="minorHAnsi" w:hAnsiTheme="minorHAnsi" w:cs="Agenda-Light"/>
                <w:i/>
                <w:iCs/>
                <w:sz w:val="14"/>
                <w:szCs w:val="14"/>
              </w:rPr>
            </w:pPr>
          </w:p>
          <w:p w:rsidR="0027088A" w:rsidRPr="00FC04BA" w:rsidRDefault="0027088A" w:rsidP="009C466F">
            <w:pPr>
              <w:autoSpaceDE w:val="0"/>
              <w:autoSpaceDN w:val="0"/>
              <w:adjustRightInd w:val="0"/>
              <w:rPr>
                <w:rFonts w:asciiTheme="minorHAnsi" w:hAnsiTheme="minorHAnsi" w:cs="Agenda-Light"/>
                <w:i/>
                <w:iCs/>
                <w:sz w:val="14"/>
                <w:szCs w:val="14"/>
              </w:rPr>
            </w:pPr>
            <w:r w:rsidRPr="00FC04BA">
              <w:rPr>
                <w:rFonts w:asciiTheme="minorHAnsi" w:hAnsiTheme="minorHAnsi" w:cs="Agenda-Light"/>
                <w:i/>
                <w:iCs/>
                <w:sz w:val="14"/>
                <w:szCs w:val="14"/>
              </w:rPr>
              <w:t>Angiv studiets design.</w:t>
            </w:r>
          </w:p>
          <w:p w:rsidR="0027088A" w:rsidRPr="00FC04BA" w:rsidRDefault="0027088A" w:rsidP="009C466F">
            <w:pPr>
              <w:autoSpaceDE w:val="0"/>
              <w:autoSpaceDN w:val="0"/>
              <w:adjustRightInd w:val="0"/>
              <w:rPr>
                <w:rFonts w:asciiTheme="minorHAnsi" w:hAnsiTheme="minorHAnsi" w:cs="Agenda-Light"/>
                <w:i/>
                <w:iCs/>
                <w:sz w:val="14"/>
                <w:szCs w:val="14"/>
              </w:rPr>
            </w:pPr>
          </w:p>
          <w:p w:rsidR="0027088A" w:rsidRPr="00FC04BA" w:rsidRDefault="0027088A" w:rsidP="009C466F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FC04BA">
              <w:rPr>
                <w:rFonts w:asciiTheme="minorHAnsi" w:hAnsiTheme="minorHAnsi" w:cs="Agenda-Light"/>
                <w:i/>
                <w:iCs/>
                <w:sz w:val="14"/>
                <w:szCs w:val="14"/>
              </w:rPr>
              <w:t>For eksempel systematisk review, randomiseret kontrolleret forsøg (RCT), kohortestudie, c</w:t>
            </w:r>
            <w:r w:rsidRPr="00FC04BA">
              <w:rPr>
                <w:rFonts w:asciiTheme="minorHAnsi" w:hAnsiTheme="minorHAnsi"/>
                <w:i/>
                <w:iCs/>
                <w:sz w:val="14"/>
                <w:szCs w:val="14"/>
              </w:rPr>
              <w:t>ase</w:t>
            </w:r>
            <w:ins w:id="4" w:author="Lisa von Huth Smith" w:date="2010-07-21T13:20:00Z">
              <w:r w:rsidRPr="00FC04BA">
                <w:rPr>
                  <w:rFonts w:asciiTheme="minorHAnsi" w:hAnsiTheme="minorHAnsi"/>
                  <w:i/>
                  <w:iCs/>
                  <w:sz w:val="14"/>
                  <w:szCs w:val="14"/>
                </w:rPr>
                <w:t>-</w:t>
              </w:r>
            </w:ins>
            <w:r w:rsidRPr="00FC04BA">
              <w:rPr>
                <w:rFonts w:asciiTheme="minorHAnsi" w:hAnsiTheme="minorHAnsi"/>
                <w:i/>
                <w:iCs/>
                <w:sz w:val="14"/>
                <w:szCs w:val="14"/>
              </w:rPr>
              <w:t xml:space="preserve"> kontrol studie etc.</w:t>
            </w:r>
          </w:p>
          <w:p w:rsidR="0027088A" w:rsidRPr="00FC04BA" w:rsidRDefault="0027088A" w:rsidP="009C466F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</w:p>
          <w:p w:rsidR="0027088A" w:rsidRPr="00FC04BA" w:rsidRDefault="0027088A" w:rsidP="009C466F">
            <w:pPr>
              <w:autoSpaceDE w:val="0"/>
              <w:autoSpaceDN w:val="0"/>
              <w:adjustRightInd w:val="0"/>
              <w:rPr>
                <w:rFonts w:asciiTheme="minorHAnsi" w:hAnsiTheme="minorHAnsi" w:cs="Agenda-Light"/>
                <w:i/>
                <w:iCs/>
                <w:sz w:val="14"/>
                <w:szCs w:val="14"/>
              </w:rPr>
            </w:pPr>
            <w:r w:rsidRPr="00FC04BA">
              <w:rPr>
                <w:rFonts w:asciiTheme="minorHAnsi" w:hAnsiTheme="minorHAnsi"/>
                <w:i/>
                <w:iCs/>
                <w:sz w:val="14"/>
                <w:szCs w:val="14"/>
              </w:rPr>
              <w:t>Såfremt det er et multicenterstudie angives dette.</w:t>
            </w:r>
          </w:p>
        </w:tc>
        <w:tc>
          <w:tcPr>
            <w:tcW w:w="1866" w:type="dxa"/>
          </w:tcPr>
          <w:p w:rsidR="0027088A" w:rsidRPr="00FC04BA" w:rsidRDefault="0027088A" w:rsidP="009C466F">
            <w:pPr>
              <w:autoSpaceDE w:val="0"/>
              <w:autoSpaceDN w:val="0"/>
              <w:adjustRightInd w:val="0"/>
              <w:rPr>
                <w:rFonts w:asciiTheme="minorHAnsi" w:hAnsiTheme="minorHAnsi" w:cs="Agenda-Light"/>
                <w:i/>
                <w:sz w:val="14"/>
                <w:szCs w:val="14"/>
              </w:rPr>
            </w:pPr>
          </w:p>
          <w:p w:rsidR="0027088A" w:rsidRPr="00FC04BA" w:rsidRDefault="0027088A" w:rsidP="009C466F">
            <w:pPr>
              <w:autoSpaceDE w:val="0"/>
              <w:autoSpaceDN w:val="0"/>
              <w:adjustRightInd w:val="0"/>
              <w:rPr>
                <w:rFonts w:asciiTheme="minorHAnsi" w:hAnsiTheme="minorHAnsi" w:cs="Agenda-Light"/>
                <w:i/>
                <w:sz w:val="14"/>
                <w:szCs w:val="14"/>
              </w:rPr>
            </w:pPr>
            <w:r w:rsidRPr="00FC04BA">
              <w:rPr>
                <w:rFonts w:asciiTheme="minorHAnsi" w:hAnsiTheme="minorHAnsi" w:cs="Agenda-Light"/>
                <w:i/>
                <w:sz w:val="14"/>
                <w:szCs w:val="14"/>
              </w:rPr>
              <w:t xml:space="preserve">Angiv periode hvor data er indsamlet med måned og årstal. </w:t>
            </w:r>
          </w:p>
          <w:p w:rsidR="0027088A" w:rsidRPr="00FC04BA" w:rsidRDefault="0027088A" w:rsidP="009C466F">
            <w:pPr>
              <w:autoSpaceDE w:val="0"/>
              <w:autoSpaceDN w:val="0"/>
              <w:adjustRightInd w:val="0"/>
              <w:rPr>
                <w:rFonts w:asciiTheme="minorHAnsi" w:hAnsiTheme="minorHAnsi" w:cs="Agenda-Light"/>
                <w:i/>
                <w:sz w:val="14"/>
                <w:szCs w:val="14"/>
              </w:rPr>
            </w:pPr>
          </w:p>
          <w:p w:rsidR="0027088A" w:rsidRPr="00FC04BA" w:rsidRDefault="0027088A" w:rsidP="009C466F">
            <w:pPr>
              <w:autoSpaceDE w:val="0"/>
              <w:autoSpaceDN w:val="0"/>
              <w:adjustRightInd w:val="0"/>
              <w:rPr>
                <w:rFonts w:asciiTheme="minorHAnsi" w:hAnsiTheme="minorHAnsi" w:cs="Agenda-Light"/>
                <w:i/>
                <w:sz w:val="14"/>
                <w:szCs w:val="14"/>
              </w:rPr>
            </w:pPr>
          </w:p>
        </w:tc>
        <w:tc>
          <w:tcPr>
            <w:tcW w:w="2165" w:type="dxa"/>
          </w:tcPr>
          <w:p w:rsidR="0027088A" w:rsidRPr="00FC04BA" w:rsidRDefault="0027088A" w:rsidP="009C466F">
            <w:pPr>
              <w:autoSpaceDE w:val="0"/>
              <w:autoSpaceDN w:val="0"/>
              <w:adjustRightInd w:val="0"/>
              <w:rPr>
                <w:rFonts w:asciiTheme="minorHAnsi" w:hAnsiTheme="minorHAnsi" w:cs="Agenda-Light"/>
                <w:i/>
                <w:sz w:val="14"/>
                <w:szCs w:val="14"/>
              </w:rPr>
            </w:pPr>
          </w:p>
          <w:p w:rsidR="0027088A" w:rsidRPr="00FC04BA" w:rsidRDefault="0027088A" w:rsidP="009C466F">
            <w:pPr>
              <w:autoSpaceDE w:val="0"/>
              <w:autoSpaceDN w:val="0"/>
              <w:adjustRightInd w:val="0"/>
              <w:rPr>
                <w:rFonts w:asciiTheme="minorHAnsi" w:hAnsiTheme="minorHAnsi" w:cs="Agenda-Light"/>
                <w:i/>
                <w:sz w:val="14"/>
                <w:szCs w:val="14"/>
              </w:rPr>
            </w:pPr>
            <w:r w:rsidRPr="00FC04BA">
              <w:rPr>
                <w:rFonts w:asciiTheme="minorHAnsi" w:hAnsiTheme="minorHAnsi" w:cs="Agenda-Light"/>
                <w:i/>
                <w:sz w:val="14"/>
                <w:szCs w:val="14"/>
              </w:rPr>
              <w:t>Beskriv patientgruppe, herunder antal patienter i interventionsgruppe og evt. kontrolgruppe etc.</w:t>
            </w:r>
          </w:p>
          <w:p w:rsidR="0027088A" w:rsidRPr="00FC04BA" w:rsidRDefault="0027088A" w:rsidP="009C466F">
            <w:pPr>
              <w:rPr>
                <w:rFonts w:asciiTheme="minorHAnsi" w:hAnsiTheme="minorHAnsi"/>
                <w:i/>
                <w:sz w:val="14"/>
                <w:szCs w:val="14"/>
              </w:rPr>
            </w:pPr>
          </w:p>
        </w:tc>
        <w:tc>
          <w:tcPr>
            <w:tcW w:w="2101" w:type="dxa"/>
          </w:tcPr>
          <w:p w:rsidR="0027088A" w:rsidRPr="00FC04BA" w:rsidRDefault="0027088A" w:rsidP="009C466F">
            <w:pPr>
              <w:autoSpaceDE w:val="0"/>
              <w:autoSpaceDN w:val="0"/>
              <w:adjustRightInd w:val="0"/>
              <w:rPr>
                <w:rFonts w:asciiTheme="minorHAnsi" w:hAnsiTheme="minorHAnsi" w:cs="Agenda-Light"/>
                <w:i/>
                <w:sz w:val="14"/>
                <w:szCs w:val="14"/>
              </w:rPr>
            </w:pPr>
          </w:p>
          <w:p w:rsidR="0027088A" w:rsidRPr="00FC04BA" w:rsidRDefault="0027088A" w:rsidP="009C466F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14"/>
                <w:szCs w:val="14"/>
              </w:rPr>
            </w:pPr>
            <w:r w:rsidRPr="00FC04BA">
              <w:rPr>
                <w:rFonts w:asciiTheme="minorHAnsi" w:hAnsiTheme="minorHAnsi" w:cs="Agenda-Light"/>
                <w:i/>
                <w:sz w:val="14"/>
                <w:szCs w:val="14"/>
              </w:rPr>
              <w:t>Angiv resultater inkl. konfidensintervaller.</w:t>
            </w:r>
          </w:p>
        </w:tc>
        <w:tc>
          <w:tcPr>
            <w:tcW w:w="2025" w:type="dxa"/>
          </w:tcPr>
          <w:p w:rsidR="0027088A" w:rsidRPr="00FC04BA" w:rsidRDefault="0027088A" w:rsidP="009C466F">
            <w:pPr>
              <w:rPr>
                <w:rFonts w:asciiTheme="minorHAnsi" w:hAnsiTheme="minorHAnsi" w:cs="Agenda-Light"/>
                <w:i/>
                <w:sz w:val="14"/>
                <w:szCs w:val="14"/>
              </w:rPr>
            </w:pPr>
          </w:p>
          <w:p w:rsidR="0027088A" w:rsidRPr="00FC04BA" w:rsidRDefault="0027088A" w:rsidP="009C466F">
            <w:pPr>
              <w:rPr>
                <w:rFonts w:asciiTheme="minorHAnsi" w:hAnsiTheme="minorHAnsi" w:cs="Agenda-Light"/>
                <w:i/>
                <w:sz w:val="14"/>
                <w:szCs w:val="14"/>
              </w:rPr>
            </w:pPr>
            <w:r w:rsidRPr="00FC04BA">
              <w:rPr>
                <w:rFonts w:asciiTheme="minorHAnsi" w:hAnsiTheme="minorHAnsi" w:cs="Agenda-Light"/>
                <w:i/>
                <w:sz w:val="14"/>
                <w:szCs w:val="14"/>
              </w:rPr>
              <w:t xml:space="preserve">Beskriv forhold som kan have betydning for vurdering af studiets resultater. </w:t>
            </w:r>
          </w:p>
          <w:p w:rsidR="0027088A" w:rsidRPr="00FC04BA" w:rsidRDefault="0027088A" w:rsidP="009C466F">
            <w:pPr>
              <w:rPr>
                <w:rFonts w:asciiTheme="minorHAnsi" w:hAnsiTheme="minorHAnsi" w:cs="Agenda-Light"/>
                <w:i/>
                <w:sz w:val="14"/>
                <w:szCs w:val="14"/>
              </w:rPr>
            </w:pPr>
          </w:p>
          <w:p w:rsidR="0027088A" w:rsidRPr="00FC04BA" w:rsidRDefault="0027088A" w:rsidP="009C466F">
            <w:pPr>
              <w:rPr>
                <w:rFonts w:asciiTheme="minorHAnsi" w:hAnsiTheme="minorHAnsi"/>
                <w:i/>
                <w:sz w:val="14"/>
                <w:szCs w:val="14"/>
              </w:rPr>
            </w:pPr>
            <w:r w:rsidRPr="00FC04BA">
              <w:rPr>
                <w:rFonts w:asciiTheme="minorHAnsi" w:hAnsiTheme="minorHAnsi" w:cs="Agenda-Light"/>
                <w:i/>
                <w:sz w:val="14"/>
                <w:szCs w:val="14"/>
              </w:rPr>
              <w:t>For eksempel omfanget af frafald, studiepopulationens størrelse</w:t>
            </w:r>
            <w:r w:rsidRPr="00FC04BA">
              <w:rPr>
                <w:rFonts w:asciiTheme="minorHAnsi" w:hAnsiTheme="minorHAnsi" w:cs="Agenda-Light"/>
                <w:i/>
                <w:color w:val="FF0000"/>
                <w:sz w:val="14"/>
                <w:szCs w:val="14"/>
              </w:rPr>
              <w:t xml:space="preserve">, </w:t>
            </w:r>
            <w:r w:rsidRPr="00FC04BA">
              <w:rPr>
                <w:rFonts w:asciiTheme="minorHAnsi" w:hAnsiTheme="minorHAnsi" w:cs="Agenda-Light"/>
                <w:i/>
                <w:sz w:val="14"/>
                <w:szCs w:val="14"/>
              </w:rPr>
              <w:t>follow up-periodens længde, overførbarhed til dansk behandlingsregime etc.</w:t>
            </w:r>
          </w:p>
        </w:tc>
        <w:tc>
          <w:tcPr>
            <w:tcW w:w="1740" w:type="dxa"/>
          </w:tcPr>
          <w:p w:rsidR="0027088A" w:rsidRPr="00FC04BA" w:rsidRDefault="0027088A" w:rsidP="009C466F">
            <w:pPr>
              <w:autoSpaceDE w:val="0"/>
              <w:autoSpaceDN w:val="0"/>
              <w:adjustRightInd w:val="0"/>
              <w:rPr>
                <w:rFonts w:asciiTheme="minorHAnsi" w:hAnsiTheme="minorHAnsi" w:cs="Agenda-Light"/>
                <w:i/>
                <w:sz w:val="14"/>
                <w:szCs w:val="14"/>
              </w:rPr>
            </w:pPr>
          </w:p>
          <w:p w:rsidR="0027088A" w:rsidRPr="00FC04BA" w:rsidRDefault="0027088A" w:rsidP="009C466F">
            <w:pPr>
              <w:autoSpaceDE w:val="0"/>
              <w:autoSpaceDN w:val="0"/>
              <w:adjustRightInd w:val="0"/>
              <w:rPr>
                <w:rFonts w:asciiTheme="minorHAnsi" w:hAnsiTheme="minorHAnsi" w:cs="Agenda-Light"/>
                <w:i/>
                <w:sz w:val="14"/>
                <w:szCs w:val="14"/>
              </w:rPr>
            </w:pPr>
            <w:r w:rsidRPr="00FC04BA">
              <w:rPr>
                <w:rFonts w:asciiTheme="minorHAnsi" w:hAnsiTheme="minorHAnsi" w:cs="Agenda-Light"/>
                <w:i/>
                <w:sz w:val="14"/>
                <w:szCs w:val="14"/>
              </w:rPr>
              <w:t>Angiv evidensniveau ifølge Appendiks 2.</w:t>
            </w:r>
          </w:p>
          <w:p w:rsidR="0027088A" w:rsidRPr="00FC04BA" w:rsidRDefault="0027088A" w:rsidP="009C466F">
            <w:pPr>
              <w:autoSpaceDE w:val="0"/>
              <w:autoSpaceDN w:val="0"/>
              <w:adjustRightInd w:val="0"/>
              <w:rPr>
                <w:rFonts w:asciiTheme="minorHAnsi" w:hAnsiTheme="minorHAnsi" w:cs="Agenda-Light"/>
                <w:i/>
                <w:sz w:val="14"/>
                <w:szCs w:val="14"/>
              </w:rPr>
            </w:pPr>
          </w:p>
          <w:p w:rsidR="0027088A" w:rsidRPr="00FC04BA" w:rsidRDefault="0027088A" w:rsidP="009C466F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14"/>
                <w:szCs w:val="14"/>
              </w:rPr>
            </w:pPr>
            <w:r w:rsidRPr="00FC04BA">
              <w:rPr>
                <w:rFonts w:asciiTheme="minorHAnsi" w:hAnsiTheme="minorHAnsi" w:cs="Agenda-Light"/>
                <w:i/>
                <w:sz w:val="14"/>
                <w:szCs w:val="14"/>
              </w:rPr>
              <w:t>Vurder studiets interne validitet.</w:t>
            </w:r>
          </w:p>
          <w:p w:rsidR="0027088A" w:rsidRPr="00FC04BA" w:rsidRDefault="0027088A" w:rsidP="009C466F">
            <w:pPr>
              <w:rPr>
                <w:rFonts w:asciiTheme="minorHAnsi" w:hAnsiTheme="minorHAnsi"/>
                <w:i/>
                <w:sz w:val="14"/>
                <w:szCs w:val="14"/>
              </w:rPr>
            </w:pPr>
          </w:p>
        </w:tc>
      </w:tr>
      <w:tr w:rsidR="0027088A" w:rsidRPr="00FC04BA" w:rsidTr="009C466F">
        <w:trPr>
          <w:trHeight w:val="547"/>
        </w:trPr>
        <w:tc>
          <w:tcPr>
            <w:tcW w:w="1481" w:type="dxa"/>
          </w:tcPr>
          <w:p w:rsidR="0027088A" w:rsidRPr="00FC04BA" w:rsidRDefault="0027088A" w:rsidP="009C46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1" w:type="dxa"/>
          </w:tcPr>
          <w:p w:rsidR="0027088A" w:rsidRPr="00FC04BA" w:rsidRDefault="0027088A" w:rsidP="009C46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97" w:type="dxa"/>
          </w:tcPr>
          <w:p w:rsidR="0027088A" w:rsidRPr="00FC04BA" w:rsidRDefault="0027088A" w:rsidP="009C46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66" w:type="dxa"/>
          </w:tcPr>
          <w:p w:rsidR="0027088A" w:rsidRPr="00FC04BA" w:rsidRDefault="0027088A" w:rsidP="009C46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65" w:type="dxa"/>
          </w:tcPr>
          <w:p w:rsidR="0027088A" w:rsidRPr="00FC04BA" w:rsidRDefault="0027088A" w:rsidP="009C46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01" w:type="dxa"/>
          </w:tcPr>
          <w:p w:rsidR="0027088A" w:rsidRPr="00FC04BA" w:rsidRDefault="0027088A" w:rsidP="009C46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25" w:type="dxa"/>
          </w:tcPr>
          <w:p w:rsidR="0027088A" w:rsidRPr="00FC04BA" w:rsidRDefault="0027088A" w:rsidP="009C46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40" w:type="dxa"/>
          </w:tcPr>
          <w:p w:rsidR="0027088A" w:rsidRPr="00FC04BA" w:rsidRDefault="0027088A" w:rsidP="009C46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7088A" w:rsidRPr="00FC04BA" w:rsidDel="00426C0A" w:rsidTr="009C466F">
        <w:trPr>
          <w:trHeight w:val="521"/>
          <w:del w:id="5" w:author="Lisa von Huth Smith" w:date="2010-07-21T13:19:00Z"/>
        </w:trPr>
        <w:tc>
          <w:tcPr>
            <w:tcW w:w="1481" w:type="dxa"/>
          </w:tcPr>
          <w:p w:rsidR="0027088A" w:rsidRPr="00FC04BA" w:rsidDel="00426C0A" w:rsidRDefault="0027088A" w:rsidP="009C466F">
            <w:pPr>
              <w:rPr>
                <w:del w:id="6" w:author="Lisa von Huth Smith" w:date="2010-07-21T13:19:00Z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1" w:type="dxa"/>
          </w:tcPr>
          <w:p w:rsidR="0027088A" w:rsidRPr="00FC04BA" w:rsidDel="00426C0A" w:rsidRDefault="0027088A" w:rsidP="009C466F">
            <w:pPr>
              <w:rPr>
                <w:del w:id="7" w:author="Lisa von Huth Smith" w:date="2010-07-21T13:19:00Z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97" w:type="dxa"/>
          </w:tcPr>
          <w:p w:rsidR="0027088A" w:rsidRPr="00FC04BA" w:rsidDel="00426C0A" w:rsidRDefault="0027088A" w:rsidP="009C466F">
            <w:pPr>
              <w:rPr>
                <w:del w:id="8" w:author="Lisa von Huth Smith" w:date="2010-07-21T13:19:00Z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66" w:type="dxa"/>
          </w:tcPr>
          <w:p w:rsidR="0027088A" w:rsidRPr="00FC04BA" w:rsidDel="00426C0A" w:rsidRDefault="0027088A" w:rsidP="009C466F">
            <w:pPr>
              <w:rPr>
                <w:del w:id="9" w:author="Lisa von Huth Smith" w:date="2010-07-21T13:19:00Z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65" w:type="dxa"/>
          </w:tcPr>
          <w:p w:rsidR="0027088A" w:rsidRPr="00FC04BA" w:rsidDel="00426C0A" w:rsidRDefault="0027088A" w:rsidP="009C466F">
            <w:pPr>
              <w:rPr>
                <w:del w:id="10" w:author="Lisa von Huth Smith" w:date="2010-07-21T13:19:00Z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01" w:type="dxa"/>
          </w:tcPr>
          <w:p w:rsidR="0027088A" w:rsidRPr="00FC04BA" w:rsidDel="00426C0A" w:rsidRDefault="0027088A" w:rsidP="009C466F">
            <w:pPr>
              <w:rPr>
                <w:del w:id="11" w:author="Lisa von Huth Smith" w:date="2010-07-21T13:19:00Z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25" w:type="dxa"/>
          </w:tcPr>
          <w:p w:rsidR="0027088A" w:rsidRPr="00FC04BA" w:rsidDel="00426C0A" w:rsidRDefault="0027088A" w:rsidP="009C466F">
            <w:pPr>
              <w:rPr>
                <w:del w:id="12" w:author="Lisa von Huth Smith" w:date="2010-07-21T13:19:00Z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40" w:type="dxa"/>
          </w:tcPr>
          <w:p w:rsidR="0027088A" w:rsidRPr="00FC04BA" w:rsidDel="00426C0A" w:rsidRDefault="0027088A" w:rsidP="009C466F">
            <w:pPr>
              <w:rPr>
                <w:del w:id="13" w:author="Lisa von Huth Smith" w:date="2010-07-21T13:19:00Z"/>
                <w:rFonts w:asciiTheme="minorHAnsi" w:hAnsiTheme="minorHAnsi"/>
                <w:sz w:val="16"/>
                <w:szCs w:val="16"/>
              </w:rPr>
            </w:pPr>
          </w:p>
        </w:tc>
      </w:tr>
      <w:tr w:rsidR="0027088A" w:rsidRPr="00FC04BA" w:rsidTr="009C466F">
        <w:trPr>
          <w:trHeight w:val="547"/>
        </w:trPr>
        <w:tc>
          <w:tcPr>
            <w:tcW w:w="1481" w:type="dxa"/>
          </w:tcPr>
          <w:p w:rsidR="0027088A" w:rsidRPr="00FC04BA" w:rsidRDefault="0027088A" w:rsidP="009C46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1" w:type="dxa"/>
          </w:tcPr>
          <w:p w:rsidR="0027088A" w:rsidRPr="00FC04BA" w:rsidRDefault="0027088A" w:rsidP="009C46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97" w:type="dxa"/>
          </w:tcPr>
          <w:p w:rsidR="0027088A" w:rsidRPr="00FC04BA" w:rsidRDefault="0027088A" w:rsidP="009C46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66" w:type="dxa"/>
          </w:tcPr>
          <w:p w:rsidR="0027088A" w:rsidRPr="00FC04BA" w:rsidRDefault="0027088A" w:rsidP="009C46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65" w:type="dxa"/>
          </w:tcPr>
          <w:p w:rsidR="0027088A" w:rsidRPr="00FC04BA" w:rsidRDefault="0027088A" w:rsidP="009C46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01" w:type="dxa"/>
          </w:tcPr>
          <w:p w:rsidR="0027088A" w:rsidRPr="00FC04BA" w:rsidRDefault="0027088A" w:rsidP="009C46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25" w:type="dxa"/>
          </w:tcPr>
          <w:p w:rsidR="0027088A" w:rsidRPr="00FC04BA" w:rsidRDefault="0027088A" w:rsidP="009C46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40" w:type="dxa"/>
          </w:tcPr>
          <w:p w:rsidR="0027088A" w:rsidRPr="00FC04BA" w:rsidRDefault="0027088A" w:rsidP="009C46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7088A" w:rsidRPr="00FC04BA" w:rsidTr="009C466F">
        <w:trPr>
          <w:trHeight w:val="521"/>
        </w:trPr>
        <w:tc>
          <w:tcPr>
            <w:tcW w:w="1481" w:type="dxa"/>
          </w:tcPr>
          <w:p w:rsidR="0027088A" w:rsidRPr="00FC04BA" w:rsidRDefault="0027088A" w:rsidP="009C46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1" w:type="dxa"/>
          </w:tcPr>
          <w:p w:rsidR="0027088A" w:rsidRPr="00FC04BA" w:rsidRDefault="0027088A" w:rsidP="009C46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97" w:type="dxa"/>
          </w:tcPr>
          <w:p w:rsidR="0027088A" w:rsidRPr="00FC04BA" w:rsidRDefault="0027088A" w:rsidP="009C46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66" w:type="dxa"/>
          </w:tcPr>
          <w:p w:rsidR="0027088A" w:rsidRPr="00FC04BA" w:rsidRDefault="0027088A" w:rsidP="009C46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65" w:type="dxa"/>
          </w:tcPr>
          <w:p w:rsidR="0027088A" w:rsidRPr="00FC04BA" w:rsidRDefault="0027088A" w:rsidP="009C46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01" w:type="dxa"/>
          </w:tcPr>
          <w:p w:rsidR="0027088A" w:rsidRPr="00FC04BA" w:rsidRDefault="0027088A" w:rsidP="009C46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25" w:type="dxa"/>
          </w:tcPr>
          <w:p w:rsidR="0027088A" w:rsidRPr="00FC04BA" w:rsidRDefault="0027088A" w:rsidP="009C46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40" w:type="dxa"/>
          </w:tcPr>
          <w:p w:rsidR="0027088A" w:rsidRPr="00FC04BA" w:rsidRDefault="0027088A" w:rsidP="009C46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7088A" w:rsidRPr="00FC04BA" w:rsidRDefault="0027088A" w:rsidP="0027088A">
      <w:pPr>
        <w:rPr>
          <w:rFonts w:asciiTheme="minorHAnsi" w:hAnsiTheme="minorHAnsi"/>
        </w:rPr>
      </w:pPr>
    </w:p>
    <w:p w:rsidR="009048AD" w:rsidRPr="00FC04BA" w:rsidRDefault="009048AD">
      <w:pPr>
        <w:rPr>
          <w:rFonts w:asciiTheme="minorHAnsi" w:hAnsiTheme="minorHAnsi"/>
        </w:rPr>
      </w:pPr>
    </w:p>
    <w:sectPr w:rsidR="009048AD" w:rsidRPr="00FC04BA" w:rsidSect="009C466F">
      <w:pgSz w:w="16838" w:h="11906" w:orient="landscape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6D2" w:rsidRDefault="00DE06D2" w:rsidP="0027088A">
      <w:r>
        <w:separator/>
      </w:r>
    </w:p>
  </w:endnote>
  <w:endnote w:type="continuationSeparator" w:id="0">
    <w:p w:rsidR="00DE06D2" w:rsidRDefault="00DE06D2" w:rsidP="0027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6F" w:rsidRDefault="009C466F" w:rsidP="009C466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9C466F" w:rsidRDefault="009C466F" w:rsidP="009C466F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6F" w:rsidRDefault="009C466F" w:rsidP="009C466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968F5">
      <w:rPr>
        <w:rStyle w:val="Sidetal"/>
        <w:noProof/>
      </w:rPr>
      <w:t>2</w:t>
    </w:r>
    <w:r>
      <w:rPr>
        <w:rStyle w:val="Sidetal"/>
      </w:rPr>
      <w:fldChar w:fldCharType="end"/>
    </w:r>
  </w:p>
  <w:p w:rsidR="009C466F" w:rsidRPr="00F418B3" w:rsidRDefault="009C466F" w:rsidP="0027088A">
    <w:pPr>
      <w:pStyle w:val="Sidefod"/>
      <w:ind w:right="360"/>
      <w:rPr>
        <w:i/>
        <w:sz w:val="20"/>
        <w:szCs w:val="20"/>
      </w:rPr>
    </w:pPr>
    <w:r>
      <w:rPr>
        <w:i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6F" w:rsidRDefault="009C466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9C466F" w:rsidRDefault="009C466F">
    <w:pPr>
      <w:pStyle w:val="Sidefo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6F" w:rsidRDefault="009C466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968F5">
      <w:rPr>
        <w:rStyle w:val="Sidetal"/>
        <w:noProof/>
      </w:rPr>
      <w:t>6</w:t>
    </w:r>
    <w:r>
      <w:rPr>
        <w:rStyle w:val="Sidetal"/>
      </w:rPr>
      <w:fldChar w:fldCharType="end"/>
    </w:r>
  </w:p>
  <w:p w:rsidR="009C466F" w:rsidRPr="00BE0AEE" w:rsidRDefault="009C466F" w:rsidP="0027088A">
    <w:pPr>
      <w:pStyle w:val="Sidefod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6D2" w:rsidRDefault="00DE06D2" w:rsidP="0027088A">
      <w:r>
        <w:separator/>
      </w:r>
    </w:p>
  </w:footnote>
  <w:footnote w:type="continuationSeparator" w:id="0">
    <w:p w:rsidR="00DE06D2" w:rsidRDefault="00DE06D2" w:rsidP="0027088A">
      <w:r>
        <w:continuationSeparator/>
      </w:r>
    </w:p>
  </w:footnote>
  <w:footnote w:id="1">
    <w:p w:rsidR="009C466F" w:rsidRPr="006D792E" w:rsidRDefault="009C466F" w:rsidP="0027088A">
      <w:pPr>
        <w:pStyle w:val="Fodnotetekst"/>
      </w:pPr>
      <w:r w:rsidRPr="006D792E">
        <w:rPr>
          <w:rStyle w:val="Fodnotehenvisning"/>
        </w:rPr>
        <w:footnoteRef/>
      </w:r>
      <w:r w:rsidRPr="006D792E">
        <w:t xml:space="preserve"> </w:t>
      </w:r>
      <w:r w:rsidRPr="006D792E">
        <w:rPr>
          <w:rFonts w:ascii="Garamond" w:hAnsi="Garamond"/>
        </w:rPr>
        <w:t>Anvendelse af lægemidler, for hvilke der udelukkende er publiceret konference-abstracts eller kasuistiske meddelelser kan vurderes i andet regi, for kræftlægemidlers vedkommende i Det Nationale Koordineringsudvalg Vedrørende Eksperimentel Kræftbehandling (NKU).</w:t>
      </w:r>
    </w:p>
  </w:footnote>
  <w:footnote w:id="2">
    <w:p w:rsidR="009C466F" w:rsidRPr="00FC04BA" w:rsidRDefault="009C466F" w:rsidP="0027088A">
      <w:pPr>
        <w:pStyle w:val="Fodnotetekst"/>
        <w:rPr>
          <w:rFonts w:asciiTheme="minorHAnsi" w:hAnsiTheme="minorHAnsi"/>
        </w:rPr>
      </w:pPr>
      <w:r w:rsidRPr="00FC04BA">
        <w:rPr>
          <w:rStyle w:val="Fodnotehenvisning"/>
          <w:rFonts w:asciiTheme="minorHAnsi" w:hAnsiTheme="minorHAnsi"/>
        </w:rPr>
        <w:footnoteRef/>
      </w:r>
      <w:r w:rsidRPr="00FC04BA">
        <w:rPr>
          <w:rFonts w:asciiTheme="minorHAnsi" w:hAnsiTheme="minorHAnsi"/>
        </w:rPr>
        <w:t xml:space="preserve"> Se appendiks 2 ”Evidensniveauer”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6F" w:rsidRDefault="00DE06D2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9.55pt;height:169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D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6F" w:rsidRDefault="009C466F">
    <w:pPr>
      <w:pStyle w:val="Sidehoved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6F" w:rsidRDefault="00DE06D2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09.55pt;height:16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DKAS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6F" w:rsidRDefault="00DE06D2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509.55pt;height:169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DKAS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6F" w:rsidRPr="001B5345" w:rsidRDefault="009C466F" w:rsidP="009C466F">
    <w:pPr>
      <w:pStyle w:val="Sidehove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6F" w:rsidRDefault="00DE06D2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09.55pt;height:16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D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1336"/>
    <w:multiLevelType w:val="hybridMultilevel"/>
    <w:tmpl w:val="A0182D46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1446B"/>
    <w:multiLevelType w:val="hybridMultilevel"/>
    <w:tmpl w:val="4816E08A"/>
    <w:lvl w:ilvl="0" w:tplc="F7703EF8">
      <w:start w:val="1"/>
      <w:numFmt w:val="decimal"/>
      <w:lvlText w:val="%1."/>
      <w:lvlJc w:val="left"/>
      <w:pPr>
        <w:tabs>
          <w:tab w:val="num" w:pos="907"/>
        </w:tabs>
        <w:ind w:left="907" w:hanging="39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3D97C7C"/>
    <w:multiLevelType w:val="hybridMultilevel"/>
    <w:tmpl w:val="071AC668"/>
    <w:lvl w:ilvl="0" w:tplc="040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8A"/>
    <w:rsid w:val="00047E0E"/>
    <w:rsid w:val="0005733F"/>
    <w:rsid w:val="000654B0"/>
    <w:rsid w:val="00080C39"/>
    <w:rsid w:val="000E44BB"/>
    <w:rsid w:val="000F3C11"/>
    <w:rsid w:val="00154C06"/>
    <w:rsid w:val="001906B8"/>
    <w:rsid w:val="00257FC2"/>
    <w:rsid w:val="0027088A"/>
    <w:rsid w:val="0027243A"/>
    <w:rsid w:val="002D564A"/>
    <w:rsid w:val="00353FE9"/>
    <w:rsid w:val="003704E4"/>
    <w:rsid w:val="004E35FA"/>
    <w:rsid w:val="00555E75"/>
    <w:rsid w:val="005E5D36"/>
    <w:rsid w:val="005F6356"/>
    <w:rsid w:val="006968F5"/>
    <w:rsid w:val="006B15E5"/>
    <w:rsid w:val="006C0244"/>
    <w:rsid w:val="006D0C7A"/>
    <w:rsid w:val="007625BA"/>
    <w:rsid w:val="00850D5C"/>
    <w:rsid w:val="00857CCA"/>
    <w:rsid w:val="00896AB6"/>
    <w:rsid w:val="009048AD"/>
    <w:rsid w:val="009A03CE"/>
    <w:rsid w:val="009C466F"/>
    <w:rsid w:val="009C6DFB"/>
    <w:rsid w:val="009D2BAA"/>
    <w:rsid w:val="009E6444"/>
    <w:rsid w:val="009F2F61"/>
    <w:rsid w:val="00AC5925"/>
    <w:rsid w:val="00BA0CE3"/>
    <w:rsid w:val="00C70495"/>
    <w:rsid w:val="00CE461B"/>
    <w:rsid w:val="00CF2C4C"/>
    <w:rsid w:val="00D10987"/>
    <w:rsid w:val="00D3671B"/>
    <w:rsid w:val="00DE06D2"/>
    <w:rsid w:val="00DE78E6"/>
    <w:rsid w:val="00E3319A"/>
    <w:rsid w:val="00F15C05"/>
    <w:rsid w:val="00F3572D"/>
    <w:rsid w:val="00FA18E6"/>
    <w:rsid w:val="00FC04BA"/>
    <w:rsid w:val="00FC661C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rsid w:val="0027088A"/>
    <w:pPr>
      <w:keepNext/>
      <w:tabs>
        <w:tab w:val="left" w:pos="480"/>
      </w:tabs>
      <w:spacing w:before="240" w:after="120"/>
      <w:jc w:val="right"/>
    </w:pPr>
    <w:rPr>
      <w:rFonts w:ascii="Arial Narrow" w:hAnsi="Arial Narrow"/>
      <w:b/>
      <w:bCs/>
      <w:sz w:val="20"/>
    </w:rPr>
  </w:style>
  <w:style w:type="paragraph" w:styleId="Sidehoved">
    <w:name w:val="header"/>
    <w:basedOn w:val="Normal"/>
    <w:link w:val="SidehovedTegn"/>
    <w:rsid w:val="0027088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7088A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27088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27088A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semiHidden/>
    <w:rsid w:val="0027088A"/>
    <w:rPr>
      <w:sz w:val="16"/>
      <w:szCs w:val="16"/>
    </w:rPr>
  </w:style>
  <w:style w:type="paragraph" w:styleId="Fodnotetekst">
    <w:name w:val="footnote text"/>
    <w:basedOn w:val="Normal"/>
    <w:link w:val="FodnotetekstTegn"/>
    <w:semiHidden/>
    <w:rsid w:val="0027088A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27088A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semiHidden/>
    <w:rsid w:val="0027088A"/>
    <w:rPr>
      <w:vertAlign w:val="superscript"/>
    </w:rPr>
  </w:style>
  <w:style w:type="character" w:styleId="Hyperlink">
    <w:name w:val="Hyperlink"/>
    <w:basedOn w:val="Standardskrifttypeiafsnit"/>
    <w:rsid w:val="0027088A"/>
    <w:rPr>
      <w:color w:val="0000FF"/>
      <w:u w:val="single"/>
    </w:rPr>
  </w:style>
  <w:style w:type="table" w:styleId="Tabel-Gitter">
    <w:name w:val="Table Grid"/>
    <w:basedOn w:val="Tabel-Normal"/>
    <w:rsid w:val="00270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27088A"/>
  </w:style>
  <w:style w:type="paragraph" w:styleId="Titel">
    <w:name w:val="Title"/>
    <w:basedOn w:val="Normal"/>
    <w:link w:val="TitelTegn"/>
    <w:qFormat/>
    <w:rsid w:val="0027088A"/>
    <w:pPr>
      <w:jc w:val="center"/>
    </w:pPr>
    <w:rPr>
      <w:sz w:val="36"/>
      <w:szCs w:val="36"/>
    </w:rPr>
  </w:style>
  <w:style w:type="character" w:customStyle="1" w:styleId="TitelTegn">
    <w:name w:val="Titel Tegn"/>
    <w:basedOn w:val="Standardskrifttypeiafsnit"/>
    <w:link w:val="Titel"/>
    <w:rsid w:val="0027088A"/>
    <w:rPr>
      <w:rFonts w:ascii="Times New Roman" w:eastAsia="Times New Roman" w:hAnsi="Times New Roman" w:cs="Times New Roman"/>
      <w:sz w:val="36"/>
      <w:szCs w:val="36"/>
      <w:lang w:eastAsia="da-DK"/>
    </w:rPr>
  </w:style>
  <w:style w:type="paragraph" w:styleId="NormalWeb">
    <w:name w:val="Normal (Web)"/>
    <w:basedOn w:val="Normal"/>
    <w:rsid w:val="0027088A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04B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04BA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rsid w:val="0027088A"/>
    <w:pPr>
      <w:keepNext/>
      <w:tabs>
        <w:tab w:val="left" w:pos="480"/>
      </w:tabs>
      <w:spacing w:before="240" w:after="120"/>
      <w:jc w:val="right"/>
    </w:pPr>
    <w:rPr>
      <w:rFonts w:ascii="Arial Narrow" w:hAnsi="Arial Narrow"/>
      <w:b/>
      <w:bCs/>
      <w:sz w:val="20"/>
    </w:rPr>
  </w:style>
  <w:style w:type="paragraph" w:styleId="Sidehoved">
    <w:name w:val="header"/>
    <w:basedOn w:val="Normal"/>
    <w:link w:val="SidehovedTegn"/>
    <w:rsid w:val="0027088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7088A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27088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27088A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semiHidden/>
    <w:rsid w:val="0027088A"/>
    <w:rPr>
      <w:sz w:val="16"/>
      <w:szCs w:val="16"/>
    </w:rPr>
  </w:style>
  <w:style w:type="paragraph" w:styleId="Fodnotetekst">
    <w:name w:val="footnote text"/>
    <w:basedOn w:val="Normal"/>
    <w:link w:val="FodnotetekstTegn"/>
    <w:semiHidden/>
    <w:rsid w:val="0027088A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27088A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semiHidden/>
    <w:rsid w:val="0027088A"/>
    <w:rPr>
      <w:vertAlign w:val="superscript"/>
    </w:rPr>
  </w:style>
  <w:style w:type="character" w:styleId="Hyperlink">
    <w:name w:val="Hyperlink"/>
    <w:basedOn w:val="Standardskrifttypeiafsnit"/>
    <w:rsid w:val="0027088A"/>
    <w:rPr>
      <w:color w:val="0000FF"/>
      <w:u w:val="single"/>
    </w:rPr>
  </w:style>
  <w:style w:type="table" w:styleId="Tabel-Gitter">
    <w:name w:val="Table Grid"/>
    <w:basedOn w:val="Tabel-Normal"/>
    <w:rsid w:val="00270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27088A"/>
  </w:style>
  <w:style w:type="paragraph" w:styleId="Titel">
    <w:name w:val="Title"/>
    <w:basedOn w:val="Normal"/>
    <w:link w:val="TitelTegn"/>
    <w:qFormat/>
    <w:rsid w:val="0027088A"/>
    <w:pPr>
      <w:jc w:val="center"/>
    </w:pPr>
    <w:rPr>
      <w:sz w:val="36"/>
      <w:szCs w:val="36"/>
    </w:rPr>
  </w:style>
  <w:style w:type="character" w:customStyle="1" w:styleId="TitelTegn">
    <w:name w:val="Titel Tegn"/>
    <w:basedOn w:val="Standardskrifttypeiafsnit"/>
    <w:link w:val="Titel"/>
    <w:rsid w:val="0027088A"/>
    <w:rPr>
      <w:rFonts w:ascii="Times New Roman" w:eastAsia="Times New Roman" w:hAnsi="Times New Roman" w:cs="Times New Roman"/>
      <w:sz w:val="36"/>
      <w:szCs w:val="36"/>
      <w:lang w:eastAsia="da-DK"/>
    </w:rPr>
  </w:style>
  <w:style w:type="paragraph" w:styleId="NormalWeb">
    <w:name w:val="Normal (Web)"/>
    <w:basedOn w:val="Normal"/>
    <w:rsid w:val="0027088A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04B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04BA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hyperlink" Target="http://www.euroscan.org.uk/technologies/public/search?advance-search=on" TargetMode="External"/><Relationship Id="rId26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hyperlink" Target="http://www.ncbi.nlm.nih.gov/entrez/query.fcgi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mednytt.no/" TargetMode="External"/><Relationship Id="rId25" Type="http://schemas.openxmlformats.org/officeDocument/2006/relationships/hyperlink" Target="http://www.ncbi.nlm.nih.gov/entrez/query.fcg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rd.york.ac.uk/crdweb/" TargetMode="External"/><Relationship Id="rId20" Type="http://schemas.openxmlformats.org/officeDocument/2006/relationships/hyperlink" Target="http://www.crd.york.ac.uk/crdweb/" TargetMode="External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cancer.gov/clinicaltrial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inimtv.dk" TargetMode="External"/><Relationship Id="rId23" Type="http://schemas.openxmlformats.org/officeDocument/2006/relationships/hyperlink" Target="http://www.controlled-trials.com/" TargetMode="External"/><Relationship Id="rId28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://www3.interscience.wiley.com/cgi-bin/mrwhome/106568753/HOME?CRETRY=1&amp;SRETRY=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st.dk/publ/Publ2005/CEMTV/Mini_MTV/Mini_MTV.pdf" TargetMode="External"/><Relationship Id="rId14" Type="http://schemas.openxmlformats.org/officeDocument/2006/relationships/header" Target="header3.xml"/><Relationship Id="rId22" Type="http://schemas.openxmlformats.org/officeDocument/2006/relationships/hyperlink" Target="http://clinicaltrials.gov/" TargetMode="External"/><Relationship Id="rId27" Type="http://schemas.openxmlformats.org/officeDocument/2006/relationships/header" Target="header5.xml"/><Relationship Id="rId30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2756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Regioner</Company>
  <LinksUpToDate>false</LinksUpToDate>
  <CharactersWithSpaces>19531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Birk Andersen,TAD</dc:creator>
  <cp:lastModifiedBy>Maj Sander Erstrup, MER.</cp:lastModifiedBy>
  <cp:revision>2</cp:revision>
  <dcterms:created xsi:type="dcterms:W3CDTF">2016-05-23T10:19:00Z</dcterms:created>
  <dcterms:modified xsi:type="dcterms:W3CDTF">2016-05-23T10:19:00Z</dcterms:modified>
</cp:coreProperties>
</file>